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87" w:rsidRPr="00E672DA" w:rsidRDefault="00342D3E">
      <w:pPr>
        <w:rPr>
          <w:rFonts w:ascii="Calibri" w:hAnsi="Calibri" w:cs="Calibri"/>
          <w:b/>
          <w:sz w:val="32"/>
          <w:szCs w:val="32"/>
        </w:rPr>
      </w:pPr>
      <w:r w:rsidRPr="00E672DA">
        <w:rPr>
          <w:rFonts w:ascii="Calibri" w:hAnsi="Calibri" w:cs="Calibri"/>
          <w:b/>
          <w:sz w:val="32"/>
          <w:szCs w:val="32"/>
        </w:rPr>
        <w:t>DEEPCUT NEIGHBOURHOOD FORUM</w:t>
      </w:r>
    </w:p>
    <w:p w:rsidR="0071557F" w:rsidRPr="00F229EA" w:rsidRDefault="0071557F">
      <w:pPr>
        <w:rPr>
          <w:rFonts w:ascii="Calibri" w:hAnsi="Calibri" w:cs="Calibri"/>
          <w:b/>
          <w:sz w:val="22"/>
          <w:szCs w:val="22"/>
        </w:rPr>
      </w:pPr>
    </w:p>
    <w:p w:rsidR="00342D3E" w:rsidRPr="00F229EA" w:rsidRDefault="0071557F">
      <w:pPr>
        <w:rPr>
          <w:rFonts w:ascii="Calibri" w:hAnsi="Calibri" w:cs="Calibri"/>
          <w:sz w:val="22"/>
          <w:szCs w:val="22"/>
        </w:rPr>
      </w:pPr>
      <w:r w:rsidRPr="00F229EA">
        <w:rPr>
          <w:rFonts w:ascii="Calibri" w:hAnsi="Calibri" w:cs="Calibri"/>
          <w:sz w:val="22"/>
          <w:szCs w:val="22"/>
        </w:rPr>
        <w:t xml:space="preserve">A </w:t>
      </w:r>
      <w:r w:rsidR="007C2E7C">
        <w:rPr>
          <w:rFonts w:ascii="Calibri" w:hAnsi="Calibri" w:cs="Calibri"/>
          <w:sz w:val="22"/>
          <w:szCs w:val="22"/>
        </w:rPr>
        <w:t xml:space="preserve">full committee </w:t>
      </w:r>
      <w:r w:rsidRPr="00F229EA">
        <w:rPr>
          <w:rFonts w:ascii="Calibri" w:hAnsi="Calibri" w:cs="Calibri"/>
          <w:sz w:val="22"/>
          <w:szCs w:val="22"/>
        </w:rPr>
        <w:t xml:space="preserve">meeting was held </w:t>
      </w:r>
      <w:r w:rsidR="007C2E7C">
        <w:rPr>
          <w:rFonts w:ascii="Calibri" w:hAnsi="Calibri" w:cs="Calibri"/>
          <w:sz w:val="22"/>
          <w:szCs w:val="22"/>
        </w:rPr>
        <w:t xml:space="preserve">at </w:t>
      </w:r>
      <w:r w:rsidR="00A44AB4">
        <w:rPr>
          <w:rFonts w:ascii="Calibri" w:hAnsi="Calibri" w:cs="Calibri"/>
          <w:sz w:val="22"/>
          <w:szCs w:val="22"/>
        </w:rPr>
        <w:t>7.30pm on</w:t>
      </w:r>
      <w:r w:rsidR="00D844E5">
        <w:rPr>
          <w:rFonts w:ascii="Calibri" w:hAnsi="Calibri" w:cs="Calibri"/>
          <w:sz w:val="22"/>
          <w:szCs w:val="22"/>
        </w:rPr>
        <w:t xml:space="preserve"> Tuesday 14</w:t>
      </w:r>
      <w:r w:rsidR="00D844E5" w:rsidRPr="00D844E5">
        <w:rPr>
          <w:rFonts w:ascii="Calibri" w:hAnsi="Calibri" w:cs="Calibri"/>
          <w:sz w:val="22"/>
          <w:szCs w:val="22"/>
          <w:vertAlign w:val="superscript"/>
        </w:rPr>
        <w:t>th</w:t>
      </w:r>
      <w:r w:rsidR="00D844E5">
        <w:rPr>
          <w:rFonts w:ascii="Calibri" w:hAnsi="Calibri" w:cs="Calibri"/>
          <w:sz w:val="22"/>
          <w:szCs w:val="22"/>
        </w:rPr>
        <w:t xml:space="preserve"> July</w:t>
      </w:r>
      <w:r w:rsidR="00A44AB4">
        <w:rPr>
          <w:rFonts w:ascii="Calibri" w:hAnsi="Calibri" w:cs="Calibri"/>
          <w:sz w:val="22"/>
          <w:szCs w:val="22"/>
        </w:rPr>
        <w:t xml:space="preserve"> 2015</w:t>
      </w:r>
      <w:r w:rsidR="007C2E7C">
        <w:rPr>
          <w:rFonts w:ascii="Calibri" w:hAnsi="Calibri" w:cs="Calibri"/>
          <w:sz w:val="22"/>
          <w:szCs w:val="22"/>
        </w:rPr>
        <w:t>.</w:t>
      </w:r>
    </w:p>
    <w:p w:rsidR="00342D3E" w:rsidRPr="00F229EA" w:rsidRDefault="00342D3E" w:rsidP="00342D3E">
      <w:pPr>
        <w:rPr>
          <w:rFonts w:ascii="Calibri" w:hAnsi="Calibri" w:cs="Calibri"/>
          <w:sz w:val="22"/>
          <w:szCs w:val="22"/>
        </w:rPr>
      </w:pPr>
      <w:r w:rsidRPr="00F229EA">
        <w:rPr>
          <w:rFonts w:ascii="Calibri" w:hAnsi="Calibri" w:cs="Calibri"/>
          <w:sz w:val="22"/>
          <w:szCs w:val="22"/>
        </w:rPr>
        <w:t>Present:</w:t>
      </w:r>
    </w:p>
    <w:tbl>
      <w:tblPr>
        <w:tblW w:w="8856" w:type="dxa"/>
        <w:tblLook w:val="04A0"/>
      </w:tblPr>
      <w:tblGrid>
        <w:gridCol w:w="93"/>
        <w:gridCol w:w="1364"/>
        <w:gridCol w:w="876"/>
        <w:gridCol w:w="19"/>
        <w:gridCol w:w="6504"/>
      </w:tblGrid>
      <w:tr w:rsidR="00342D3E" w:rsidRPr="00F229EA" w:rsidTr="00FB63FD">
        <w:trPr>
          <w:gridBefore w:val="1"/>
          <w:gridAfter w:val="2"/>
          <w:wBefore w:w="93" w:type="dxa"/>
          <w:wAfter w:w="6523" w:type="dxa"/>
          <w:trHeight w:val="288"/>
        </w:trPr>
        <w:tc>
          <w:tcPr>
            <w:tcW w:w="2240" w:type="dxa"/>
            <w:gridSpan w:val="2"/>
            <w:tcBorders>
              <w:top w:val="nil"/>
              <w:left w:val="nil"/>
              <w:bottom w:val="nil"/>
              <w:right w:val="nil"/>
            </w:tcBorders>
            <w:shd w:val="clear" w:color="auto" w:fill="auto"/>
            <w:noWrap/>
            <w:vAlign w:val="bottom"/>
            <w:hideMark/>
          </w:tcPr>
          <w:p w:rsidR="00FB63FD" w:rsidRDefault="00FB63FD">
            <w:pPr>
              <w:rPr>
                <w:rFonts w:ascii="Calibri" w:hAnsi="Calibri" w:cs="Calibri"/>
                <w:color w:val="000000"/>
                <w:sz w:val="22"/>
                <w:szCs w:val="22"/>
              </w:rPr>
            </w:pPr>
            <w:r>
              <w:rPr>
                <w:rFonts w:ascii="Calibri" w:hAnsi="Calibri" w:cs="Calibri"/>
                <w:color w:val="000000"/>
                <w:sz w:val="22"/>
                <w:szCs w:val="22"/>
              </w:rPr>
              <w:t>Susan Stewart</w:t>
            </w:r>
          </w:p>
          <w:p w:rsidR="00FB63FD" w:rsidRDefault="00FB63FD">
            <w:pPr>
              <w:rPr>
                <w:rFonts w:ascii="Calibri" w:hAnsi="Calibri" w:cs="Calibri"/>
                <w:color w:val="000000"/>
                <w:sz w:val="22"/>
                <w:szCs w:val="22"/>
              </w:rPr>
            </w:pPr>
            <w:r>
              <w:rPr>
                <w:rFonts w:ascii="Calibri" w:hAnsi="Calibri" w:cs="Calibri"/>
                <w:color w:val="000000"/>
                <w:sz w:val="22"/>
                <w:szCs w:val="22"/>
              </w:rPr>
              <w:t>Lindsay Morgan</w:t>
            </w:r>
          </w:p>
          <w:p w:rsidR="00FB63FD" w:rsidRDefault="00FB63FD">
            <w:pPr>
              <w:rPr>
                <w:rFonts w:ascii="Calibri" w:hAnsi="Calibri" w:cs="Calibri"/>
                <w:color w:val="000000"/>
                <w:sz w:val="22"/>
                <w:szCs w:val="22"/>
              </w:rPr>
            </w:pPr>
            <w:r>
              <w:rPr>
                <w:rFonts w:ascii="Calibri" w:hAnsi="Calibri" w:cs="Calibri"/>
                <w:color w:val="000000"/>
                <w:sz w:val="22"/>
                <w:szCs w:val="22"/>
              </w:rPr>
              <w:t>Howard Hyde</w:t>
            </w:r>
          </w:p>
          <w:p w:rsidR="00416314" w:rsidRDefault="004F70E3">
            <w:pPr>
              <w:rPr>
                <w:rFonts w:ascii="Calibri" w:hAnsi="Calibri" w:cs="Calibri"/>
                <w:color w:val="000000"/>
                <w:sz w:val="22"/>
                <w:szCs w:val="22"/>
              </w:rPr>
            </w:pPr>
            <w:r>
              <w:rPr>
                <w:rFonts w:ascii="Calibri" w:hAnsi="Calibri" w:cs="Calibri"/>
                <w:color w:val="000000"/>
                <w:sz w:val="22"/>
                <w:szCs w:val="22"/>
              </w:rPr>
              <w:t>Peter Bambridge</w:t>
            </w:r>
          </w:p>
          <w:p w:rsidR="00416314" w:rsidRDefault="00D844E5">
            <w:pPr>
              <w:rPr>
                <w:rFonts w:ascii="Calibri" w:hAnsi="Calibri" w:cs="Calibri"/>
                <w:color w:val="000000"/>
                <w:sz w:val="22"/>
                <w:szCs w:val="22"/>
              </w:rPr>
            </w:pPr>
            <w:r>
              <w:rPr>
                <w:rFonts w:ascii="Calibri" w:hAnsi="Calibri" w:cs="Calibri"/>
                <w:color w:val="000000"/>
                <w:sz w:val="22"/>
                <w:szCs w:val="22"/>
              </w:rPr>
              <w:t>Alan Barnard</w:t>
            </w:r>
          </w:p>
          <w:p w:rsidR="00416314" w:rsidRDefault="00416314">
            <w:pPr>
              <w:rPr>
                <w:rFonts w:ascii="Calibri" w:hAnsi="Calibri" w:cs="Calibri"/>
                <w:color w:val="000000"/>
                <w:sz w:val="22"/>
                <w:szCs w:val="22"/>
              </w:rPr>
            </w:pPr>
            <w:r>
              <w:rPr>
                <w:rFonts w:ascii="Calibri" w:hAnsi="Calibri" w:cs="Calibri"/>
                <w:color w:val="000000"/>
                <w:sz w:val="22"/>
                <w:szCs w:val="22"/>
              </w:rPr>
              <w:t>CC:</w:t>
            </w:r>
          </w:p>
          <w:p w:rsidR="00416314" w:rsidRDefault="00416314">
            <w:pPr>
              <w:rPr>
                <w:rFonts w:ascii="Calibri" w:hAnsi="Calibri" w:cs="Calibri"/>
                <w:color w:val="000000"/>
                <w:sz w:val="22"/>
                <w:szCs w:val="22"/>
              </w:rPr>
            </w:pPr>
            <w:r>
              <w:rPr>
                <w:rFonts w:ascii="Calibri" w:hAnsi="Calibri" w:cs="Calibri"/>
                <w:color w:val="000000"/>
                <w:sz w:val="22"/>
                <w:szCs w:val="22"/>
              </w:rPr>
              <w:t>Paul Deach</w:t>
            </w:r>
          </w:p>
          <w:p w:rsidR="00416314" w:rsidRDefault="00416314">
            <w:pPr>
              <w:rPr>
                <w:rFonts w:ascii="Calibri" w:hAnsi="Calibri" w:cs="Calibri"/>
                <w:color w:val="000000"/>
                <w:sz w:val="22"/>
                <w:szCs w:val="22"/>
              </w:rPr>
            </w:pPr>
            <w:r>
              <w:rPr>
                <w:rFonts w:ascii="Calibri" w:hAnsi="Calibri" w:cs="Calibri"/>
                <w:color w:val="000000"/>
                <w:sz w:val="22"/>
                <w:szCs w:val="22"/>
              </w:rPr>
              <w:t>David Whitcroft</w:t>
            </w:r>
          </w:p>
          <w:p w:rsidR="00416314" w:rsidRPr="00F229EA" w:rsidRDefault="00173BEB" w:rsidP="003C18F7">
            <w:pPr>
              <w:rPr>
                <w:rFonts w:ascii="Calibri" w:hAnsi="Calibri" w:cs="Calibri"/>
                <w:color w:val="000000"/>
                <w:sz w:val="22"/>
                <w:szCs w:val="22"/>
              </w:rPr>
            </w:pPr>
            <w:r>
              <w:rPr>
                <w:rFonts w:ascii="Calibri" w:hAnsi="Calibri" w:cs="Calibri"/>
                <w:color w:val="000000"/>
                <w:sz w:val="22"/>
                <w:szCs w:val="22"/>
              </w:rPr>
              <w:t>David Rushmer</w:t>
            </w:r>
          </w:p>
        </w:tc>
      </w:tr>
      <w:tr w:rsidR="00342D3E" w:rsidRPr="00F229EA" w:rsidTr="00FB63FD">
        <w:trPr>
          <w:gridBefore w:val="1"/>
          <w:gridAfter w:val="2"/>
          <w:wBefore w:w="93" w:type="dxa"/>
          <w:wAfter w:w="6523" w:type="dxa"/>
          <w:trHeight w:val="288"/>
        </w:trPr>
        <w:tc>
          <w:tcPr>
            <w:tcW w:w="2240" w:type="dxa"/>
            <w:gridSpan w:val="2"/>
            <w:tcBorders>
              <w:top w:val="nil"/>
              <w:left w:val="nil"/>
              <w:bottom w:val="nil"/>
              <w:right w:val="nil"/>
            </w:tcBorders>
            <w:shd w:val="clear" w:color="auto" w:fill="auto"/>
            <w:noWrap/>
            <w:vAlign w:val="bottom"/>
            <w:hideMark/>
          </w:tcPr>
          <w:p w:rsidR="00342D3E" w:rsidRPr="00F229EA" w:rsidRDefault="00342D3E">
            <w:pPr>
              <w:rPr>
                <w:rFonts w:ascii="Calibri" w:hAnsi="Calibri" w:cs="Calibri"/>
                <w:color w:val="000000"/>
                <w:sz w:val="22"/>
                <w:szCs w:val="22"/>
              </w:rPr>
            </w:pPr>
          </w:p>
        </w:tc>
      </w:tr>
      <w:tr w:rsidR="00514FE9"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514FE9" w:rsidRPr="00F229EA" w:rsidRDefault="0018471D">
            <w:pPr>
              <w:rPr>
                <w:rFonts w:ascii="Calibri" w:hAnsi="Calibri" w:cs="Calibri"/>
                <w:b/>
                <w:sz w:val="22"/>
                <w:szCs w:val="22"/>
              </w:rPr>
            </w:pPr>
            <w:r w:rsidRPr="00F229EA">
              <w:rPr>
                <w:rFonts w:ascii="Calibri" w:hAnsi="Calibri" w:cs="Calibri"/>
                <w:b/>
                <w:sz w:val="22"/>
                <w:szCs w:val="22"/>
              </w:rPr>
              <w:t>Action</w:t>
            </w:r>
          </w:p>
        </w:tc>
        <w:tc>
          <w:tcPr>
            <w:tcW w:w="895" w:type="dxa"/>
            <w:gridSpan w:val="2"/>
            <w:shd w:val="clear" w:color="auto" w:fill="auto"/>
          </w:tcPr>
          <w:p w:rsidR="00514FE9" w:rsidRPr="00F229EA" w:rsidRDefault="00514FE9">
            <w:pPr>
              <w:rPr>
                <w:rFonts w:ascii="Calibri" w:hAnsi="Calibri" w:cs="Calibri"/>
                <w:b/>
                <w:sz w:val="22"/>
                <w:szCs w:val="22"/>
              </w:rPr>
            </w:pPr>
            <w:r w:rsidRPr="00F229EA">
              <w:rPr>
                <w:rFonts w:ascii="Calibri" w:hAnsi="Calibri" w:cs="Calibri"/>
                <w:b/>
                <w:sz w:val="22"/>
                <w:szCs w:val="22"/>
              </w:rPr>
              <w:t>1.</w:t>
            </w:r>
          </w:p>
        </w:tc>
        <w:tc>
          <w:tcPr>
            <w:tcW w:w="6504" w:type="dxa"/>
            <w:shd w:val="clear" w:color="auto" w:fill="auto"/>
          </w:tcPr>
          <w:p w:rsidR="00514FE9" w:rsidRPr="00F229EA" w:rsidRDefault="00FB63FD" w:rsidP="00D844E5">
            <w:pPr>
              <w:rPr>
                <w:rFonts w:ascii="Calibri" w:hAnsi="Calibri" w:cs="Calibri"/>
                <w:b/>
                <w:sz w:val="22"/>
                <w:szCs w:val="22"/>
                <w:u w:val="single"/>
              </w:rPr>
            </w:pPr>
            <w:r>
              <w:rPr>
                <w:rFonts w:ascii="Calibri" w:hAnsi="Calibri" w:cs="Calibri"/>
                <w:b/>
                <w:sz w:val="22"/>
                <w:szCs w:val="22"/>
                <w:u w:val="single"/>
              </w:rPr>
              <w:t xml:space="preserve"> </w:t>
            </w:r>
            <w:r w:rsidR="00D844E5">
              <w:rPr>
                <w:rFonts w:ascii="Calibri" w:hAnsi="Calibri" w:cs="Calibri"/>
                <w:b/>
                <w:sz w:val="22"/>
                <w:szCs w:val="22"/>
                <w:u w:val="single"/>
              </w:rPr>
              <w:t>INVOICES/QUOTES</w:t>
            </w:r>
          </w:p>
        </w:tc>
      </w:tr>
      <w:tr w:rsidR="00C85B92"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18471D" w:rsidRDefault="005C7116" w:rsidP="00FB63FD">
            <w:pPr>
              <w:rPr>
                <w:rFonts w:ascii="Calibri" w:hAnsi="Calibri" w:cs="Calibri"/>
                <w:b/>
                <w:sz w:val="22"/>
                <w:szCs w:val="22"/>
              </w:rPr>
            </w:pPr>
            <w:r>
              <w:rPr>
                <w:rFonts w:ascii="Calibri" w:hAnsi="Calibri" w:cs="Calibri"/>
                <w:b/>
                <w:sz w:val="22"/>
                <w:szCs w:val="22"/>
              </w:rPr>
              <w:t>HH</w:t>
            </w:r>
          </w:p>
          <w:p w:rsidR="005C7116" w:rsidRDefault="005C7116" w:rsidP="00FB63FD">
            <w:pPr>
              <w:rPr>
                <w:rFonts w:ascii="Calibri" w:hAnsi="Calibri" w:cs="Calibri"/>
                <w:b/>
                <w:sz w:val="22"/>
                <w:szCs w:val="22"/>
              </w:rPr>
            </w:pPr>
          </w:p>
          <w:p w:rsidR="005C7116" w:rsidRPr="00F229EA" w:rsidRDefault="005C7116" w:rsidP="00FB63FD">
            <w:pPr>
              <w:rPr>
                <w:rFonts w:ascii="Calibri" w:hAnsi="Calibri" w:cs="Calibri"/>
                <w:b/>
                <w:sz w:val="22"/>
                <w:szCs w:val="22"/>
              </w:rPr>
            </w:pPr>
            <w:r>
              <w:rPr>
                <w:rFonts w:ascii="Calibri" w:hAnsi="Calibri" w:cs="Calibri"/>
                <w:b/>
                <w:sz w:val="22"/>
                <w:szCs w:val="22"/>
              </w:rPr>
              <w:t>PB</w:t>
            </w:r>
          </w:p>
        </w:tc>
        <w:tc>
          <w:tcPr>
            <w:tcW w:w="895" w:type="dxa"/>
            <w:gridSpan w:val="2"/>
            <w:shd w:val="clear" w:color="auto" w:fill="auto"/>
          </w:tcPr>
          <w:p w:rsidR="00C85B92" w:rsidRPr="00F229EA" w:rsidRDefault="00C85B92">
            <w:pPr>
              <w:rPr>
                <w:rFonts w:ascii="Calibri" w:hAnsi="Calibri" w:cs="Calibri"/>
                <w:b/>
                <w:sz w:val="22"/>
                <w:szCs w:val="22"/>
              </w:rPr>
            </w:pPr>
            <w:r w:rsidRPr="00F229EA">
              <w:rPr>
                <w:rFonts w:ascii="Calibri" w:hAnsi="Calibri" w:cs="Calibri"/>
                <w:b/>
                <w:sz w:val="22"/>
                <w:szCs w:val="22"/>
              </w:rPr>
              <w:t>1.1</w:t>
            </w:r>
          </w:p>
        </w:tc>
        <w:tc>
          <w:tcPr>
            <w:tcW w:w="6504" w:type="dxa"/>
            <w:shd w:val="clear" w:color="auto" w:fill="auto"/>
          </w:tcPr>
          <w:p w:rsidR="007C2E7C" w:rsidRPr="00F229EA" w:rsidRDefault="005C7116" w:rsidP="0001354B">
            <w:pPr>
              <w:rPr>
                <w:rFonts w:ascii="Calibri" w:hAnsi="Calibri" w:cs="Calibri"/>
                <w:sz w:val="22"/>
                <w:szCs w:val="22"/>
              </w:rPr>
            </w:pPr>
            <w:r>
              <w:rPr>
                <w:rFonts w:ascii="Calibri" w:hAnsi="Calibri" w:cs="Calibri"/>
                <w:sz w:val="22"/>
                <w:szCs w:val="22"/>
              </w:rPr>
              <w:t xml:space="preserve">It was agreed that no work should be commissioned or invoices paid without the full approval of the committee and written confirmation </w:t>
            </w:r>
            <w:proofErr w:type="gramStart"/>
            <w:r>
              <w:rPr>
                <w:rFonts w:ascii="Calibri" w:hAnsi="Calibri" w:cs="Calibri"/>
                <w:sz w:val="22"/>
                <w:szCs w:val="22"/>
              </w:rPr>
              <w:t>of  work</w:t>
            </w:r>
            <w:proofErr w:type="gramEnd"/>
            <w:r>
              <w:rPr>
                <w:rFonts w:ascii="Calibri" w:hAnsi="Calibri" w:cs="Calibri"/>
                <w:sz w:val="22"/>
                <w:szCs w:val="22"/>
              </w:rPr>
              <w:t xml:space="preserve"> to be undertaken.    </w:t>
            </w:r>
          </w:p>
        </w:tc>
      </w:tr>
      <w:tr w:rsidR="0001354B"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01354B" w:rsidRDefault="0001354B" w:rsidP="0001354B">
            <w:pPr>
              <w:rPr>
                <w:rFonts w:ascii="Calibri" w:hAnsi="Calibri" w:cs="Calibri"/>
                <w:b/>
                <w:sz w:val="22"/>
                <w:szCs w:val="22"/>
              </w:rPr>
            </w:pPr>
            <w:r>
              <w:rPr>
                <w:rFonts w:ascii="Calibri" w:hAnsi="Calibri" w:cs="Calibri"/>
                <w:b/>
                <w:sz w:val="22"/>
                <w:szCs w:val="22"/>
              </w:rPr>
              <w:t>HH</w:t>
            </w:r>
          </w:p>
          <w:p w:rsidR="0001354B" w:rsidRDefault="0001354B" w:rsidP="0001354B">
            <w:pPr>
              <w:rPr>
                <w:rFonts w:ascii="Calibri" w:hAnsi="Calibri" w:cs="Calibri"/>
                <w:b/>
                <w:sz w:val="22"/>
                <w:szCs w:val="22"/>
              </w:rPr>
            </w:pPr>
          </w:p>
          <w:p w:rsidR="0001354B" w:rsidRDefault="0001354B" w:rsidP="0001354B">
            <w:pPr>
              <w:rPr>
                <w:rFonts w:ascii="Calibri" w:hAnsi="Calibri" w:cs="Calibri"/>
                <w:b/>
                <w:sz w:val="22"/>
                <w:szCs w:val="22"/>
              </w:rPr>
            </w:pPr>
            <w:r>
              <w:rPr>
                <w:rFonts w:ascii="Calibri" w:hAnsi="Calibri" w:cs="Calibri"/>
                <w:b/>
                <w:sz w:val="22"/>
                <w:szCs w:val="22"/>
              </w:rPr>
              <w:t>PB</w:t>
            </w:r>
          </w:p>
        </w:tc>
        <w:tc>
          <w:tcPr>
            <w:tcW w:w="895" w:type="dxa"/>
            <w:gridSpan w:val="2"/>
            <w:shd w:val="clear" w:color="auto" w:fill="auto"/>
          </w:tcPr>
          <w:p w:rsidR="0001354B" w:rsidRPr="00F229EA" w:rsidRDefault="0001354B">
            <w:pPr>
              <w:rPr>
                <w:rFonts w:ascii="Calibri" w:hAnsi="Calibri" w:cs="Calibri"/>
                <w:b/>
                <w:sz w:val="22"/>
                <w:szCs w:val="22"/>
              </w:rPr>
            </w:pPr>
            <w:r>
              <w:rPr>
                <w:rFonts w:ascii="Calibri" w:hAnsi="Calibri" w:cs="Calibri"/>
                <w:b/>
                <w:sz w:val="22"/>
                <w:szCs w:val="22"/>
              </w:rPr>
              <w:t>1.2</w:t>
            </w:r>
          </w:p>
        </w:tc>
        <w:tc>
          <w:tcPr>
            <w:tcW w:w="6504" w:type="dxa"/>
            <w:shd w:val="clear" w:color="auto" w:fill="auto"/>
          </w:tcPr>
          <w:p w:rsidR="0001354B" w:rsidRDefault="0001354B" w:rsidP="00FB63FD">
            <w:pPr>
              <w:rPr>
                <w:rFonts w:ascii="Calibri" w:hAnsi="Calibri" w:cs="Calibri"/>
                <w:sz w:val="22"/>
                <w:szCs w:val="22"/>
              </w:rPr>
            </w:pPr>
            <w:r>
              <w:rPr>
                <w:rFonts w:ascii="Calibri" w:hAnsi="Calibri" w:cs="Calibri"/>
                <w:sz w:val="22"/>
                <w:szCs w:val="22"/>
              </w:rPr>
              <w:t>The committee confirmed payment of £1,000 to CSP for their strategy/planning document, but prior to sending, PB to contact and ask them to provide information on similar neighbourhood plan that might provide template for DNF plan. (since aqctioned).</w:t>
            </w: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0F265A" w:rsidRDefault="000F265A" w:rsidP="00FB63FD">
            <w:pPr>
              <w:rPr>
                <w:rFonts w:ascii="Calibri" w:hAnsi="Calibri" w:cs="Calibri"/>
                <w:b/>
                <w:sz w:val="22"/>
                <w:szCs w:val="22"/>
              </w:rPr>
            </w:pPr>
          </w:p>
        </w:tc>
        <w:tc>
          <w:tcPr>
            <w:tcW w:w="895" w:type="dxa"/>
            <w:gridSpan w:val="2"/>
            <w:shd w:val="clear" w:color="auto" w:fill="auto"/>
          </w:tcPr>
          <w:p w:rsidR="000F265A" w:rsidRPr="00F229EA" w:rsidRDefault="000F265A">
            <w:pPr>
              <w:rPr>
                <w:rFonts w:ascii="Calibri" w:hAnsi="Calibri" w:cs="Calibri"/>
                <w:b/>
                <w:sz w:val="22"/>
                <w:szCs w:val="22"/>
              </w:rPr>
            </w:pPr>
          </w:p>
        </w:tc>
        <w:tc>
          <w:tcPr>
            <w:tcW w:w="6504" w:type="dxa"/>
            <w:shd w:val="clear" w:color="auto" w:fill="auto"/>
          </w:tcPr>
          <w:p w:rsidR="000F265A" w:rsidRDefault="000F265A" w:rsidP="00FB63FD">
            <w:pPr>
              <w:rPr>
                <w:rFonts w:ascii="Calibri" w:hAnsi="Calibri" w:cs="Calibri"/>
                <w:sz w:val="22"/>
                <w:szCs w:val="22"/>
              </w:rPr>
            </w:pP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0F265A" w:rsidRDefault="000F265A" w:rsidP="00FB63FD">
            <w:pPr>
              <w:rPr>
                <w:rFonts w:ascii="Calibri" w:hAnsi="Calibri" w:cs="Calibri"/>
                <w:b/>
                <w:sz w:val="22"/>
                <w:szCs w:val="22"/>
              </w:rPr>
            </w:pPr>
          </w:p>
        </w:tc>
        <w:tc>
          <w:tcPr>
            <w:tcW w:w="895" w:type="dxa"/>
            <w:gridSpan w:val="2"/>
            <w:shd w:val="clear" w:color="auto" w:fill="auto"/>
          </w:tcPr>
          <w:p w:rsidR="000F265A" w:rsidRPr="00F229EA" w:rsidRDefault="000F265A">
            <w:pPr>
              <w:rPr>
                <w:rFonts w:ascii="Calibri" w:hAnsi="Calibri" w:cs="Calibri"/>
                <w:b/>
                <w:sz w:val="22"/>
                <w:szCs w:val="22"/>
              </w:rPr>
            </w:pPr>
            <w:r>
              <w:rPr>
                <w:rFonts w:ascii="Calibri" w:hAnsi="Calibri" w:cs="Calibri"/>
                <w:b/>
                <w:sz w:val="22"/>
                <w:szCs w:val="22"/>
              </w:rPr>
              <w:t>2.</w:t>
            </w:r>
          </w:p>
        </w:tc>
        <w:tc>
          <w:tcPr>
            <w:tcW w:w="6504" w:type="dxa"/>
            <w:shd w:val="clear" w:color="auto" w:fill="auto"/>
          </w:tcPr>
          <w:p w:rsidR="000F265A" w:rsidRPr="000F265A" w:rsidRDefault="005C7116" w:rsidP="005C7116">
            <w:pPr>
              <w:rPr>
                <w:rFonts w:ascii="Calibri" w:hAnsi="Calibri" w:cs="Calibri"/>
                <w:b/>
                <w:sz w:val="22"/>
                <w:szCs w:val="22"/>
                <w:u w:val="single"/>
              </w:rPr>
            </w:pPr>
            <w:r>
              <w:rPr>
                <w:rFonts w:ascii="Calibri" w:hAnsi="Calibri" w:cs="Calibri"/>
                <w:b/>
                <w:sz w:val="22"/>
                <w:szCs w:val="22"/>
                <w:u w:val="single"/>
              </w:rPr>
              <w:t>12</w:t>
            </w:r>
            <w:r w:rsidRPr="005C7116">
              <w:rPr>
                <w:rFonts w:ascii="Calibri" w:hAnsi="Calibri" w:cs="Calibri"/>
                <w:b/>
                <w:sz w:val="22"/>
                <w:szCs w:val="22"/>
                <w:u w:val="single"/>
                <w:vertAlign w:val="superscript"/>
              </w:rPr>
              <w:t>th</w:t>
            </w:r>
            <w:r>
              <w:rPr>
                <w:rFonts w:ascii="Calibri" w:hAnsi="Calibri" w:cs="Calibri"/>
                <w:b/>
                <w:sz w:val="22"/>
                <w:szCs w:val="22"/>
                <w:u w:val="single"/>
              </w:rPr>
              <w:t xml:space="preserve"> </w:t>
            </w:r>
            <w:r w:rsidR="003C18F7">
              <w:rPr>
                <w:rFonts w:ascii="Calibri" w:hAnsi="Calibri" w:cs="Calibri"/>
                <w:b/>
                <w:sz w:val="22"/>
                <w:szCs w:val="22"/>
                <w:u w:val="single"/>
              </w:rPr>
              <w:t>SEP</w:t>
            </w:r>
            <w:r>
              <w:rPr>
                <w:rFonts w:ascii="Calibri" w:hAnsi="Calibri" w:cs="Calibri"/>
                <w:b/>
                <w:sz w:val="22"/>
                <w:szCs w:val="22"/>
                <w:u w:val="single"/>
              </w:rPr>
              <w:t>TEMBER PUBLIC MEETING</w:t>
            </w: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0F265A" w:rsidRDefault="00173BEB" w:rsidP="00173BEB">
            <w:pPr>
              <w:rPr>
                <w:rFonts w:ascii="Calibri" w:hAnsi="Calibri" w:cs="Calibri"/>
                <w:b/>
                <w:sz w:val="22"/>
                <w:szCs w:val="22"/>
              </w:rPr>
            </w:pPr>
            <w:r>
              <w:rPr>
                <w:rFonts w:ascii="Calibri" w:hAnsi="Calibri" w:cs="Calibri"/>
                <w:b/>
                <w:sz w:val="22"/>
                <w:szCs w:val="22"/>
              </w:rPr>
              <w:t>Noted</w:t>
            </w:r>
          </w:p>
        </w:tc>
        <w:tc>
          <w:tcPr>
            <w:tcW w:w="895" w:type="dxa"/>
            <w:gridSpan w:val="2"/>
            <w:shd w:val="clear" w:color="auto" w:fill="auto"/>
          </w:tcPr>
          <w:p w:rsidR="000F265A" w:rsidRDefault="000F265A">
            <w:pPr>
              <w:rPr>
                <w:rFonts w:ascii="Calibri" w:hAnsi="Calibri" w:cs="Calibri"/>
                <w:b/>
                <w:sz w:val="22"/>
                <w:szCs w:val="22"/>
              </w:rPr>
            </w:pPr>
            <w:r>
              <w:rPr>
                <w:rFonts w:ascii="Calibri" w:hAnsi="Calibri" w:cs="Calibri"/>
                <w:b/>
                <w:sz w:val="22"/>
                <w:szCs w:val="22"/>
              </w:rPr>
              <w:t>2.1</w:t>
            </w:r>
          </w:p>
        </w:tc>
        <w:tc>
          <w:tcPr>
            <w:tcW w:w="6504" w:type="dxa"/>
            <w:shd w:val="clear" w:color="auto" w:fill="auto"/>
          </w:tcPr>
          <w:p w:rsidR="000F265A" w:rsidRPr="000F265A" w:rsidRDefault="005C7116" w:rsidP="005C7116">
            <w:pPr>
              <w:rPr>
                <w:rFonts w:ascii="Calibri" w:hAnsi="Calibri" w:cs="Calibri"/>
                <w:sz w:val="22"/>
                <w:szCs w:val="22"/>
              </w:rPr>
            </w:pPr>
            <w:r>
              <w:rPr>
                <w:rFonts w:ascii="Calibri" w:hAnsi="Calibri" w:cs="Calibri"/>
                <w:sz w:val="22"/>
                <w:szCs w:val="22"/>
              </w:rPr>
              <w:t xml:space="preserve">It was agreed unanimously that </w:t>
            </w:r>
            <w:r w:rsidR="0001354B">
              <w:rPr>
                <w:rFonts w:ascii="Calibri" w:hAnsi="Calibri" w:cs="Calibri"/>
                <w:sz w:val="22"/>
                <w:szCs w:val="22"/>
              </w:rPr>
              <w:t xml:space="preserve">STUDIO </w:t>
            </w:r>
            <w:r>
              <w:rPr>
                <w:rFonts w:ascii="Calibri" w:hAnsi="Calibri" w:cs="Calibri"/>
                <w:sz w:val="22"/>
                <w:szCs w:val="22"/>
              </w:rPr>
              <w:t xml:space="preserve">HIVE should present at this </w:t>
            </w:r>
            <w:r w:rsidR="0001354B">
              <w:rPr>
                <w:rFonts w:ascii="Calibri" w:hAnsi="Calibri" w:cs="Calibri"/>
                <w:sz w:val="22"/>
                <w:szCs w:val="22"/>
              </w:rPr>
              <w:t xml:space="preserve">public </w:t>
            </w:r>
            <w:r>
              <w:rPr>
                <w:rFonts w:ascii="Calibri" w:hAnsi="Calibri" w:cs="Calibri"/>
                <w:sz w:val="22"/>
                <w:szCs w:val="22"/>
              </w:rPr>
              <w:t xml:space="preserve">meeting as the PRB plans will impact on our </w:t>
            </w:r>
            <w:r w:rsidR="0001354B">
              <w:rPr>
                <w:rFonts w:ascii="Calibri" w:hAnsi="Calibri" w:cs="Calibri"/>
                <w:sz w:val="22"/>
                <w:szCs w:val="22"/>
              </w:rPr>
              <w:t xml:space="preserve">approved </w:t>
            </w:r>
            <w:r>
              <w:rPr>
                <w:rFonts w:ascii="Calibri" w:hAnsi="Calibri" w:cs="Calibri"/>
                <w:sz w:val="22"/>
                <w:szCs w:val="22"/>
              </w:rPr>
              <w:t>area (outside the fence) such as the retail sector, bus shelters</w:t>
            </w:r>
            <w:r w:rsidR="0001354B">
              <w:rPr>
                <w:rFonts w:ascii="Calibri" w:hAnsi="Calibri" w:cs="Calibri"/>
                <w:sz w:val="22"/>
                <w:szCs w:val="22"/>
              </w:rPr>
              <w:t xml:space="preserve">, Deepcut Bridge Rd enhancements, </w:t>
            </w:r>
            <w:del w:id="0" w:author="Peter Bambridge" w:date="2015-07-17T16:41:00Z">
              <w:r w:rsidDel="0001354B">
                <w:rPr>
                  <w:rFonts w:ascii="Calibri" w:hAnsi="Calibri" w:cs="Calibri"/>
                  <w:sz w:val="22"/>
                  <w:szCs w:val="22"/>
                </w:rPr>
                <w:delText xml:space="preserve"> </w:delText>
              </w:r>
            </w:del>
            <w:r>
              <w:rPr>
                <w:rFonts w:ascii="Calibri" w:hAnsi="Calibri" w:cs="Calibri"/>
                <w:sz w:val="22"/>
                <w:szCs w:val="22"/>
              </w:rPr>
              <w:t>and signage.</w:t>
            </w:r>
          </w:p>
        </w:tc>
      </w:tr>
      <w:tr w:rsidR="009A51EE"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A51EE" w:rsidRDefault="009A51EE" w:rsidP="00FB63FD">
            <w:pPr>
              <w:rPr>
                <w:rFonts w:ascii="Calibri" w:hAnsi="Calibri" w:cs="Calibri"/>
                <w:b/>
                <w:sz w:val="22"/>
                <w:szCs w:val="22"/>
              </w:rPr>
            </w:pPr>
          </w:p>
        </w:tc>
        <w:tc>
          <w:tcPr>
            <w:tcW w:w="895" w:type="dxa"/>
            <w:gridSpan w:val="2"/>
            <w:shd w:val="clear" w:color="auto" w:fill="auto"/>
          </w:tcPr>
          <w:p w:rsidR="009A51EE" w:rsidRDefault="009A51EE">
            <w:pPr>
              <w:rPr>
                <w:rFonts w:ascii="Calibri" w:hAnsi="Calibri" w:cs="Calibri"/>
                <w:b/>
                <w:sz w:val="22"/>
                <w:szCs w:val="22"/>
              </w:rPr>
            </w:pPr>
          </w:p>
        </w:tc>
        <w:tc>
          <w:tcPr>
            <w:tcW w:w="6504" w:type="dxa"/>
            <w:shd w:val="clear" w:color="auto" w:fill="auto"/>
          </w:tcPr>
          <w:p w:rsidR="009A51EE" w:rsidRPr="000F265A" w:rsidRDefault="009A51EE" w:rsidP="00FB63FD">
            <w:pPr>
              <w:rPr>
                <w:rFonts w:ascii="Calibri" w:hAnsi="Calibri" w:cs="Calibri"/>
                <w:sz w:val="22"/>
                <w:szCs w:val="22"/>
              </w:rPr>
            </w:pPr>
          </w:p>
        </w:tc>
      </w:tr>
      <w:tr w:rsidR="00173BEB"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173BEB" w:rsidRDefault="00173BEB" w:rsidP="00FB63FD">
            <w:pPr>
              <w:rPr>
                <w:rFonts w:ascii="Calibri" w:hAnsi="Calibri" w:cs="Calibri"/>
                <w:b/>
                <w:sz w:val="22"/>
                <w:szCs w:val="22"/>
              </w:rPr>
            </w:pPr>
          </w:p>
          <w:p w:rsidR="009B206B" w:rsidRDefault="005C7116" w:rsidP="00FB63FD">
            <w:pPr>
              <w:rPr>
                <w:rFonts w:ascii="Calibri" w:hAnsi="Calibri" w:cs="Calibri"/>
                <w:b/>
                <w:sz w:val="22"/>
                <w:szCs w:val="22"/>
              </w:rPr>
            </w:pPr>
            <w:r>
              <w:rPr>
                <w:rFonts w:ascii="Calibri" w:hAnsi="Calibri" w:cs="Calibri"/>
                <w:b/>
                <w:sz w:val="22"/>
                <w:szCs w:val="22"/>
              </w:rPr>
              <w:t>AB</w:t>
            </w:r>
          </w:p>
        </w:tc>
        <w:tc>
          <w:tcPr>
            <w:tcW w:w="895" w:type="dxa"/>
            <w:gridSpan w:val="2"/>
            <w:shd w:val="clear" w:color="auto" w:fill="auto"/>
          </w:tcPr>
          <w:p w:rsidR="00173BEB" w:rsidRDefault="00173BEB">
            <w:pPr>
              <w:rPr>
                <w:rFonts w:ascii="Calibri" w:hAnsi="Calibri" w:cs="Calibri"/>
                <w:b/>
                <w:sz w:val="22"/>
                <w:szCs w:val="22"/>
              </w:rPr>
            </w:pPr>
            <w:r>
              <w:rPr>
                <w:rFonts w:ascii="Calibri" w:hAnsi="Calibri" w:cs="Calibri"/>
                <w:b/>
                <w:sz w:val="22"/>
                <w:szCs w:val="22"/>
              </w:rPr>
              <w:t>2.2</w:t>
            </w:r>
          </w:p>
        </w:tc>
        <w:tc>
          <w:tcPr>
            <w:tcW w:w="6504" w:type="dxa"/>
            <w:shd w:val="clear" w:color="auto" w:fill="auto"/>
          </w:tcPr>
          <w:p w:rsidR="00173BEB" w:rsidRPr="000F265A" w:rsidRDefault="005C7116" w:rsidP="005C7116">
            <w:pPr>
              <w:rPr>
                <w:rFonts w:ascii="Calibri" w:hAnsi="Calibri" w:cs="Calibri"/>
                <w:sz w:val="22"/>
                <w:szCs w:val="22"/>
              </w:rPr>
            </w:pPr>
            <w:r>
              <w:rPr>
                <w:rFonts w:ascii="Calibri" w:hAnsi="Calibri" w:cs="Calibri"/>
                <w:sz w:val="22"/>
                <w:szCs w:val="22"/>
              </w:rPr>
              <w:t>AB to contact Angela Mitchell asap to see if she can invite Michael Gove to open the meeting.</w:t>
            </w:r>
          </w:p>
        </w:tc>
      </w:tr>
      <w:tr w:rsidR="009B206B"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B206B" w:rsidRDefault="009B206B" w:rsidP="00FB63FD">
            <w:pPr>
              <w:rPr>
                <w:rFonts w:ascii="Calibri" w:hAnsi="Calibri" w:cs="Calibri"/>
                <w:b/>
                <w:sz w:val="22"/>
                <w:szCs w:val="22"/>
              </w:rPr>
            </w:pPr>
          </w:p>
        </w:tc>
        <w:tc>
          <w:tcPr>
            <w:tcW w:w="895" w:type="dxa"/>
            <w:gridSpan w:val="2"/>
            <w:shd w:val="clear" w:color="auto" w:fill="auto"/>
          </w:tcPr>
          <w:p w:rsidR="009B206B" w:rsidRDefault="009B206B">
            <w:pPr>
              <w:rPr>
                <w:rFonts w:ascii="Calibri" w:hAnsi="Calibri" w:cs="Calibri"/>
                <w:b/>
                <w:sz w:val="22"/>
                <w:szCs w:val="22"/>
              </w:rPr>
            </w:pPr>
          </w:p>
        </w:tc>
        <w:tc>
          <w:tcPr>
            <w:tcW w:w="6504" w:type="dxa"/>
            <w:shd w:val="clear" w:color="auto" w:fill="auto"/>
          </w:tcPr>
          <w:p w:rsidR="009B206B" w:rsidRDefault="009B206B" w:rsidP="00FB63FD">
            <w:pPr>
              <w:rPr>
                <w:rFonts w:ascii="Calibri" w:hAnsi="Calibri" w:cs="Calibri"/>
                <w:sz w:val="22"/>
                <w:szCs w:val="22"/>
              </w:rPr>
            </w:pPr>
          </w:p>
        </w:tc>
      </w:tr>
      <w:tr w:rsidR="005C7116"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5C7116" w:rsidRDefault="003C18F7" w:rsidP="00FB63FD">
            <w:pPr>
              <w:rPr>
                <w:rFonts w:ascii="Calibri" w:hAnsi="Calibri" w:cs="Calibri"/>
                <w:b/>
                <w:sz w:val="22"/>
                <w:szCs w:val="22"/>
              </w:rPr>
            </w:pPr>
            <w:r>
              <w:rPr>
                <w:rFonts w:ascii="Calibri" w:hAnsi="Calibri" w:cs="Calibri"/>
                <w:b/>
                <w:sz w:val="22"/>
                <w:szCs w:val="22"/>
              </w:rPr>
              <w:t>AB</w:t>
            </w:r>
          </w:p>
        </w:tc>
        <w:tc>
          <w:tcPr>
            <w:tcW w:w="895" w:type="dxa"/>
            <w:gridSpan w:val="2"/>
            <w:shd w:val="clear" w:color="auto" w:fill="auto"/>
          </w:tcPr>
          <w:p w:rsidR="005C7116" w:rsidRDefault="005C7116">
            <w:pPr>
              <w:rPr>
                <w:rFonts w:ascii="Calibri" w:hAnsi="Calibri" w:cs="Calibri"/>
                <w:b/>
                <w:sz w:val="22"/>
                <w:szCs w:val="22"/>
              </w:rPr>
            </w:pPr>
            <w:r>
              <w:rPr>
                <w:rFonts w:ascii="Calibri" w:hAnsi="Calibri" w:cs="Calibri"/>
                <w:b/>
                <w:sz w:val="22"/>
                <w:szCs w:val="22"/>
              </w:rPr>
              <w:t>2.3</w:t>
            </w:r>
          </w:p>
        </w:tc>
        <w:tc>
          <w:tcPr>
            <w:tcW w:w="6504" w:type="dxa"/>
            <w:shd w:val="clear" w:color="auto" w:fill="auto"/>
          </w:tcPr>
          <w:p w:rsidR="005C7116" w:rsidRDefault="003C18F7" w:rsidP="00FB63FD">
            <w:pPr>
              <w:rPr>
                <w:rFonts w:ascii="Calibri" w:hAnsi="Calibri" w:cs="Calibri"/>
                <w:sz w:val="22"/>
                <w:szCs w:val="22"/>
              </w:rPr>
            </w:pPr>
            <w:r>
              <w:rPr>
                <w:rFonts w:ascii="Calibri" w:hAnsi="Calibri" w:cs="Calibri"/>
                <w:sz w:val="22"/>
                <w:szCs w:val="22"/>
              </w:rPr>
              <w:t>AB to contact as many of those on invitation list as possible prior to going away and inform committee of those still outstanding before departure.</w:t>
            </w:r>
          </w:p>
        </w:tc>
      </w:tr>
      <w:tr w:rsidR="003C18F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3C18F7" w:rsidRDefault="003C18F7" w:rsidP="00FB63FD">
            <w:pPr>
              <w:rPr>
                <w:rFonts w:ascii="Calibri" w:hAnsi="Calibri" w:cs="Calibri"/>
                <w:b/>
                <w:sz w:val="22"/>
                <w:szCs w:val="22"/>
              </w:rPr>
            </w:pPr>
          </w:p>
        </w:tc>
        <w:tc>
          <w:tcPr>
            <w:tcW w:w="895" w:type="dxa"/>
            <w:gridSpan w:val="2"/>
            <w:shd w:val="clear" w:color="auto" w:fill="auto"/>
          </w:tcPr>
          <w:p w:rsidR="003C18F7" w:rsidRDefault="003C18F7">
            <w:pPr>
              <w:rPr>
                <w:rFonts w:ascii="Calibri" w:hAnsi="Calibri" w:cs="Calibri"/>
                <w:b/>
                <w:sz w:val="22"/>
                <w:szCs w:val="22"/>
              </w:rPr>
            </w:pPr>
          </w:p>
        </w:tc>
        <w:tc>
          <w:tcPr>
            <w:tcW w:w="6504" w:type="dxa"/>
            <w:shd w:val="clear" w:color="auto" w:fill="auto"/>
          </w:tcPr>
          <w:p w:rsidR="003C18F7" w:rsidRDefault="003C18F7" w:rsidP="00FB63FD">
            <w:pPr>
              <w:rPr>
                <w:rFonts w:ascii="Calibri" w:hAnsi="Calibri" w:cs="Calibri"/>
                <w:sz w:val="22"/>
                <w:szCs w:val="22"/>
              </w:rPr>
            </w:pPr>
          </w:p>
        </w:tc>
      </w:tr>
      <w:tr w:rsidR="003C18F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3C18F7" w:rsidRDefault="003C18F7" w:rsidP="00FB63FD">
            <w:pPr>
              <w:rPr>
                <w:rFonts w:ascii="Calibri" w:hAnsi="Calibri" w:cs="Calibri"/>
                <w:b/>
                <w:sz w:val="22"/>
                <w:szCs w:val="22"/>
              </w:rPr>
            </w:pPr>
            <w:r>
              <w:rPr>
                <w:rFonts w:ascii="Calibri" w:hAnsi="Calibri" w:cs="Calibri"/>
                <w:b/>
                <w:sz w:val="22"/>
                <w:szCs w:val="22"/>
              </w:rPr>
              <w:t>LM</w:t>
            </w:r>
          </w:p>
        </w:tc>
        <w:tc>
          <w:tcPr>
            <w:tcW w:w="895" w:type="dxa"/>
            <w:gridSpan w:val="2"/>
            <w:shd w:val="clear" w:color="auto" w:fill="auto"/>
          </w:tcPr>
          <w:p w:rsidR="003C18F7" w:rsidRDefault="003C18F7">
            <w:pPr>
              <w:rPr>
                <w:rFonts w:ascii="Calibri" w:hAnsi="Calibri" w:cs="Calibri"/>
                <w:b/>
                <w:sz w:val="22"/>
                <w:szCs w:val="22"/>
              </w:rPr>
            </w:pPr>
            <w:r>
              <w:rPr>
                <w:rFonts w:ascii="Calibri" w:hAnsi="Calibri" w:cs="Calibri"/>
                <w:b/>
                <w:sz w:val="22"/>
                <w:szCs w:val="22"/>
              </w:rPr>
              <w:t>2.4</w:t>
            </w:r>
          </w:p>
        </w:tc>
        <w:tc>
          <w:tcPr>
            <w:tcW w:w="6504" w:type="dxa"/>
            <w:shd w:val="clear" w:color="auto" w:fill="auto"/>
          </w:tcPr>
          <w:p w:rsidR="003C18F7" w:rsidRDefault="003C18F7" w:rsidP="00FB63FD">
            <w:pPr>
              <w:rPr>
                <w:rFonts w:ascii="Calibri" w:hAnsi="Calibri" w:cs="Calibri"/>
                <w:sz w:val="22"/>
                <w:szCs w:val="22"/>
              </w:rPr>
            </w:pPr>
            <w:r>
              <w:rPr>
                <w:rFonts w:ascii="Calibri" w:hAnsi="Calibri" w:cs="Calibri"/>
                <w:sz w:val="22"/>
                <w:szCs w:val="22"/>
              </w:rPr>
              <w:t>LM to draft outline leaflet copy as soon as possible for committee comment.</w:t>
            </w:r>
          </w:p>
        </w:tc>
      </w:tr>
      <w:tr w:rsidR="003C18F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3C18F7" w:rsidRDefault="003C18F7" w:rsidP="00FB63FD">
            <w:pPr>
              <w:rPr>
                <w:rFonts w:ascii="Calibri" w:hAnsi="Calibri" w:cs="Calibri"/>
                <w:b/>
                <w:sz w:val="22"/>
                <w:szCs w:val="22"/>
              </w:rPr>
            </w:pPr>
          </w:p>
        </w:tc>
        <w:tc>
          <w:tcPr>
            <w:tcW w:w="895" w:type="dxa"/>
            <w:gridSpan w:val="2"/>
            <w:shd w:val="clear" w:color="auto" w:fill="auto"/>
          </w:tcPr>
          <w:p w:rsidR="003C18F7" w:rsidRDefault="003C18F7">
            <w:pPr>
              <w:rPr>
                <w:rFonts w:ascii="Calibri" w:hAnsi="Calibri" w:cs="Calibri"/>
                <w:b/>
                <w:sz w:val="22"/>
                <w:szCs w:val="22"/>
              </w:rPr>
            </w:pPr>
          </w:p>
        </w:tc>
        <w:tc>
          <w:tcPr>
            <w:tcW w:w="6504" w:type="dxa"/>
            <w:shd w:val="clear" w:color="auto" w:fill="auto"/>
          </w:tcPr>
          <w:p w:rsidR="003C18F7" w:rsidRDefault="003C18F7" w:rsidP="00FB63FD">
            <w:pPr>
              <w:rPr>
                <w:rFonts w:ascii="Calibri" w:hAnsi="Calibri" w:cs="Calibri"/>
                <w:sz w:val="22"/>
                <w:szCs w:val="22"/>
              </w:rPr>
            </w:pPr>
          </w:p>
        </w:tc>
      </w:tr>
      <w:tr w:rsidR="003C18F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3C18F7" w:rsidRDefault="003C18F7" w:rsidP="00FB63FD">
            <w:pPr>
              <w:rPr>
                <w:rFonts w:ascii="Calibri" w:hAnsi="Calibri" w:cs="Calibri"/>
                <w:b/>
                <w:sz w:val="22"/>
                <w:szCs w:val="22"/>
              </w:rPr>
            </w:pPr>
            <w:r>
              <w:rPr>
                <w:rFonts w:ascii="Calibri" w:hAnsi="Calibri" w:cs="Calibri"/>
                <w:b/>
                <w:sz w:val="22"/>
                <w:szCs w:val="22"/>
              </w:rPr>
              <w:t>PB</w:t>
            </w:r>
          </w:p>
        </w:tc>
        <w:tc>
          <w:tcPr>
            <w:tcW w:w="895" w:type="dxa"/>
            <w:gridSpan w:val="2"/>
            <w:shd w:val="clear" w:color="auto" w:fill="auto"/>
          </w:tcPr>
          <w:p w:rsidR="003C18F7" w:rsidRDefault="003C18F7">
            <w:pPr>
              <w:rPr>
                <w:rFonts w:ascii="Calibri" w:hAnsi="Calibri" w:cs="Calibri"/>
                <w:b/>
                <w:sz w:val="22"/>
                <w:szCs w:val="22"/>
              </w:rPr>
            </w:pPr>
            <w:r>
              <w:rPr>
                <w:rFonts w:ascii="Calibri" w:hAnsi="Calibri" w:cs="Calibri"/>
                <w:b/>
                <w:sz w:val="22"/>
                <w:szCs w:val="22"/>
              </w:rPr>
              <w:t>2.5</w:t>
            </w:r>
          </w:p>
        </w:tc>
        <w:tc>
          <w:tcPr>
            <w:tcW w:w="6504" w:type="dxa"/>
            <w:shd w:val="clear" w:color="auto" w:fill="auto"/>
          </w:tcPr>
          <w:p w:rsidR="003C18F7" w:rsidRDefault="003C18F7" w:rsidP="00FB63FD">
            <w:pPr>
              <w:rPr>
                <w:rFonts w:ascii="Calibri" w:hAnsi="Calibri" w:cs="Calibri"/>
                <w:sz w:val="22"/>
                <w:szCs w:val="22"/>
              </w:rPr>
            </w:pPr>
            <w:r>
              <w:rPr>
                <w:rFonts w:ascii="Calibri" w:hAnsi="Calibri" w:cs="Calibri"/>
                <w:sz w:val="22"/>
                <w:szCs w:val="22"/>
              </w:rPr>
              <w:t>PB to draft outline questionnaire for meeting asap for committee comment.</w:t>
            </w: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0F265A" w:rsidRDefault="000F265A" w:rsidP="00FB63FD">
            <w:pPr>
              <w:rPr>
                <w:rFonts w:ascii="Calibri" w:hAnsi="Calibri" w:cs="Calibri"/>
                <w:b/>
                <w:sz w:val="22"/>
                <w:szCs w:val="22"/>
              </w:rPr>
            </w:pPr>
          </w:p>
        </w:tc>
        <w:tc>
          <w:tcPr>
            <w:tcW w:w="895" w:type="dxa"/>
            <w:gridSpan w:val="2"/>
            <w:shd w:val="clear" w:color="auto" w:fill="auto"/>
          </w:tcPr>
          <w:p w:rsidR="000F265A" w:rsidRDefault="000F265A" w:rsidP="00416314">
            <w:pPr>
              <w:rPr>
                <w:rFonts w:ascii="Calibri" w:hAnsi="Calibri" w:cs="Calibri"/>
                <w:b/>
                <w:sz w:val="22"/>
                <w:szCs w:val="22"/>
              </w:rPr>
            </w:pPr>
          </w:p>
        </w:tc>
        <w:tc>
          <w:tcPr>
            <w:tcW w:w="6504" w:type="dxa"/>
            <w:shd w:val="clear" w:color="auto" w:fill="auto"/>
          </w:tcPr>
          <w:p w:rsidR="000F265A" w:rsidRPr="00416314" w:rsidRDefault="000F265A" w:rsidP="007C2E7C">
            <w:pPr>
              <w:rPr>
                <w:rFonts w:ascii="Calibri" w:hAnsi="Calibri" w:cs="Calibri"/>
                <w:b/>
                <w:sz w:val="22"/>
                <w:szCs w:val="22"/>
                <w:u w:val="single"/>
              </w:rPr>
            </w:pPr>
          </w:p>
        </w:tc>
      </w:tr>
      <w:tr w:rsidR="003C18F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3C18F7" w:rsidRDefault="003C18F7" w:rsidP="00FB63FD">
            <w:pPr>
              <w:rPr>
                <w:rFonts w:ascii="Calibri" w:hAnsi="Calibri" w:cs="Calibri"/>
                <w:b/>
                <w:sz w:val="22"/>
                <w:szCs w:val="22"/>
              </w:rPr>
            </w:pPr>
          </w:p>
        </w:tc>
        <w:tc>
          <w:tcPr>
            <w:tcW w:w="895" w:type="dxa"/>
            <w:gridSpan w:val="2"/>
            <w:shd w:val="clear" w:color="auto" w:fill="auto"/>
          </w:tcPr>
          <w:p w:rsidR="003C18F7" w:rsidRDefault="003C18F7" w:rsidP="00416314">
            <w:pPr>
              <w:rPr>
                <w:rFonts w:ascii="Calibri" w:hAnsi="Calibri" w:cs="Calibri"/>
                <w:b/>
                <w:sz w:val="22"/>
                <w:szCs w:val="22"/>
              </w:rPr>
            </w:pPr>
            <w:r>
              <w:rPr>
                <w:rFonts w:ascii="Calibri" w:hAnsi="Calibri" w:cs="Calibri"/>
                <w:b/>
                <w:sz w:val="22"/>
                <w:szCs w:val="22"/>
              </w:rPr>
              <w:t>2.6</w:t>
            </w:r>
          </w:p>
        </w:tc>
        <w:tc>
          <w:tcPr>
            <w:tcW w:w="6504" w:type="dxa"/>
            <w:shd w:val="clear" w:color="auto" w:fill="auto"/>
          </w:tcPr>
          <w:p w:rsidR="003C18F7" w:rsidRDefault="003C18F7" w:rsidP="007C2E7C">
            <w:pPr>
              <w:rPr>
                <w:rFonts w:ascii="Calibri" w:hAnsi="Calibri" w:cs="Calibri"/>
                <w:sz w:val="22"/>
                <w:szCs w:val="22"/>
              </w:rPr>
            </w:pPr>
            <w:r>
              <w:rPr>
                <w:rFonts w:ascii="Calibri" w:hAnsi="Calibri" w:cs="Calibri"/>
                <w:b/>
                <w:sz w:val="22"/>
                <w:szCs w:val="22"/>
                <w:u w:val="single"/>
              </w:rPr>
              <w:t xml:space="preserve">Meeting format: </w:t>
            </w:r>
            <w:r>
              <w:rPr>
                <w:rFonts w:ascii="Calibri" w:hAnsi="Calibri" w:cs="Calibri"/>
                <w:sz w:val="22"/>
                <w:szCs w:val="22"/>
              </w:rPr>
              <w:t>It was agreed the meeting would take place between 3-4pm on the 12</w:t>
            </w:r>
            <w:r w:rsidRPr="003C18F7">
              <w:rPr>
                <w:rFonts w:ascii="Calibri" w:hAnsi="Calibri" w:cs="Calibri"/>
                <w:sz w:val="22"/>
                <w:szCs w:val="22"/>
                <w:vertAlign w:val="superscript"/>
              </w:rPr>
              <w:t>th</w:t>
            </w:r>
            <w:r>
              <w:rPr>
                <w:rFonts w:ascii="Calibri" w:hAnsi="Calibri" w:cs="Calibri"/>
                <w:sz w:val="22"/>
                <w:szCs w:val="22"/>
              </w:rPr>
              <w:t xml:space="preserve"> (hall open earlier).  The format would be as follows:</w:t>
            </w:r>
          </w:p>
          <w:p w:rsidR="003C18F7" w:rsidRDefault="003C18F7" w:rsidP="003C18F7">
            <w:pPr>
              <w:pStyle w:val="ListParagraph"/>
              <w:numPr>
                <w:ilvl w:val="0"/>
                <w:numId w:val="23"/>
              </w:numPr>
              <w:rPr>
                <w:rFonts w:ascii="Calibri" w:hAnsi="Calibri" w:cs="Calibri"/>
                <w:sz w:val="22"/>
                <w:szCs w:val="22"/>
              </w:rPr>
            </w:pPr>
            <w:r>
              <w:rPr>
                <w:rFonts w:ascii="Calibri" w:hAnsi="Calibri" w:cs="Calibri"/>
                <w:sz w:val="22"/>
                <w:szCs w:val="22"/>
              </w:rPr>
              <w:t>Introduction (Michael Gove?)</w:t>
            </w:r>
          </w:p>
          <w:p w:rsidR="003C18F7" w:rsidRDefault="003C18F7" w:rsidP="003C18F7">
            <w:pPr>
              <w:pStyle w:val="ListParagraph"/>
              <w:numPr>
                <w:ilvl w:val="0"/>
                <w:numId w:val="23"/>
              </w:numPr>
              <w:rPr>
                <w:rFonts w:ascii="Calibri" w:hAnsi="Calibri" w:cs="Calibri"/>
                <w:sz w:val="22"/>
                <w:szCs w:val="22"/>
              </w:rPr>
            </w:pPr>
            <w:r>
              <w:rPr>
                <w:rFonts w:ascii="Calibri" w:hAnsi="Calibri" w:cs="Calibri"/>
                <w:sz w:val="22"/>
                <w:szCs w:val="22"/>
              </w:rPr>
              <w:t>DNF Plan</w:t>
            </w:r>
          </w:p>
          <w:p w:rsidR="003C18F7" w:rsidRDefault="003C18F7" w:rsidP="003C18F7">
            <w:pPr>
              <w:pStyle w:val="ListParagraph"/>
              <w:numPr>
                <w:ilvl w:val="1"/>
                <w:numId w:val="23"/>
              </w:numPr>
              <w:rPr>
                <w:rFonts w:ascii="Calibri" w:hAnsi="Calibri" w:cs="Calibri"/>
                <w:sz w:val="22"/>
                <w:szCs w:val="22"/>
              </w:rPr>
            </w:pPr>
            <w:r>
              <w:rPr>
                <w:rFonts w:ascii="Calibri" w:hAnsi="Calibri" w:cs="Calibri"/>
                <w:sz w:val="22"/>
                <w:szCs w:val="22"/>
              </w:rPr>
              <w:lastRenderedPageBreak/>
              <w:t>DL</w:t>
            </w:r>
            <w:r w:rsidR="0001354B">
              <w:rPr>
                <w:rFonts w:ascii="Calibri" w:hAnsi="Calibri" w:cs="Calibri"/>
                <w:sz w:val="22"/>
                <w:szCs w:val="22"/>
              </w:rPr>
              <w:t>G</w:t>
            </w:r>
            <w:r>
              <w:rPr>
                <w:rFonts w:ascii="Calibri" w:hAnsi="Calibri" w:cs="Calibri"/>
                <w:sz w:val="22"/>
                <w:szCs w:val="22"/>
              </w:rPr>
              <w:t>/DNF history</w:t>
            </w:r>
          </w:p>
          <w:p w:rsidR="003C18F7" w:rsidRDefault="003C18F7" w:rsidP="003C18F7">
            <w:pPr>
              <w:pStyle w:val="ListParagraph"/>
              <w:numPr>
                <w:ilvl w:val="1"/>
                <w:numId w:val="23"/>
              </w:numPr>
              <w:rPr>
                <w:rFonts w:ascii="Calibri" w:hAnsi="Calibri" w:cs="Calibri"/>
                <w:sz w:val="22"/>
                <w:szCs w:val="22"/>
              </w:rPr>
            </w:pPr>
            <w:r>
              <w:rPr>
                <w:rFonts w:ascii="Calibri" w:hAnsi="Calibri" w:cs="Calibri"/>
                <w:sz w:val="22"/>
                <w:szCs w:val="22"/>
              </w:rPr>
              <w:t>Handout</w:t>
            </w:r>
          </w:p>
          <w:p w:rsidR="003C18F7" w:rsidRDefault="003C18F7" w:rsidP="003C18F7">
            <w:pPr>
              <w:pStyle w:val="ListParagraph"/>
              <w:numPr>
                <w:ilvl w:val="1"/>
                <w:numId w:val="23"/>
              </w:numPr>
              <w:rPr>
                <w:rFonts w:ascii="Calibri" w:hAnsi="Calibri" w:cs="Calibri"/>
                <w:sz w:val="22"/>
                <w:szCs w:val="22"/>
              </w:rPr>
            </w:pPr>
            <w:r>
              <w:rPr>
                <w:rFonts w:ascii="Calibri" w:hAnsi="Calibri" w:cs="Calibri"/>
                <w:sz w:val="22"/>
                <w:szCs w:val="22"/>
              </w:rPr>
              <w:t>Process</w:t>
            </w:r>
          </w:p>
          <w:p w:rsidR="003C18F7" w:rsidRDefault="003C18F7" w:rsidP="003C18F7">
            <w:pPr>
              <w:pStyle w:val="ListParagraph"/>
              <w:numPr>
                <w:ilvl w:val="1"/>
                <w:numId w:val="23"/>
              </w:numPr>
              <w:rPr>
                <w:rFonts w:ascii="Calibri" w:hAnsi="Calibri" w:cs="Calibri"/>
                <w:sz w:val="22"/>
                <w:szCs w:val="22"/>
              </w:rPr>
            </w:pPr>
            <w:r>
              <w:rPr>
                <w:rFonts w:ascii="Calibri" w:hAnsi="Calibri" w:cs="Calibri"/>
                <w:sz w:val="22"/>
                <w:szCs w:val="22"/>
              </w:rPr>
              <w:t>Progress</w:t>
            </w:r>
          </w:p>
          <w:p w:rsidR="003C18F7" w:rsidRDefault="003C18F7" w:rsidP="003C18F7">
            <w:pPr>
              <w:pStyle w:val="ListParagraph"/>
              <w:numPr>
                <w:ilvl w:val="1"/>
                <w:numId w:val="23"/>
              </w:numPr>
              <w:rPr>
                <w:rFonts w:ascii="Calibri" w:hAnsi="Calibri" w:cs="Calibri"/>
                <w:sz w:val="22"/>
                <w:szCs w:val="22"/>
              </w:rPr>
            </w:pPr>
            <w:r>
              <w:rPr>
                <w:rFonts w:ascii="Calibri" w:hAnsi="Calibri" w:cs="Calibri"/>
                <w:sz w:val="22"/>
                <w:szCs w:val="22"/>
              </w:rPr>
              <w:t>Recruitment (Paul Deach to be asked to undertake this section)</w:t>
            </w:r>
          </w:p>
          <w:p w:rsidR="003C18F7" w:rsidRDefault="003C18F7" w:rsidP="003C18F7">
            <w:pPr>
              <w:pStyle w:val="ListParagraph"/>
              <w:numPr>
                <w:ilvl w:val="1"/>
                <w:numId w:val="23"/>
              </w:numPr>
              <w:rPr>
                <w:rFonts w:ascii="Calibri" w:hAnsi="Calibri" w:cs="Calibri"/>
                <w:sz w:val="22"/>
                <w:szCs w:val="22"/>
              </w:rPr>
            </w:pPr>
            <w:r>
              <w:rPr>
                <w:rFonts w:ascii="Calibri" w:hAnsi="Calibri" w:cs="Calibri"/>
                <w:sz w:val="22"/>
                <w:szCs w:val="22"/>
              </w:rPr>
              <w:t>Q&amp;As</w:t>
            </w:r>
          </w:p>
          <w:p w:rsidR="003C18F7" w:rsidRPr="003C18F7" w:rsidRDefault="003C18F7" w:rsidP="003C18F7">
            <w:pPr>
              <w:pStyle w:val="ListParagraph"/>
              <w:numPr>
                <w:ilvl w:val="1"/>
                <w:numId w:val="23"/>
              </w:numPr>
              <w:rPr>
                <w:rFonts w:ascii="Calibri" w:hAnsi="Calibri" w:cs="Calibri"/>
                <w:sz w:val="22"/>
                <w:szCs w:val="22"/>
              </w:rPr>
            </w:pPr>
            <w:r>
              <w:rPr>
                <w:rFonts w:ascii="Calibri" w:hAnsi="Calibri" w:cs="Calibri"/>
                <w:sz w:val="22"/>
                <w:szCs w:val="22"/>
              </w:rPr>
              <w:t>Any other issues</w:t>
            </w:r>
          </w:p>
        </w:tc>
      </w:tr>
      <w:tr w:rsidR="00AE4660"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22FD5" w:rsidRDefault="00D22FD5" w:rsidP="007C2E7C">
            <w:pPr>
              <w:rPr>
                <w:rFonts w:ascii="Calibri" w:hAnsi="Calibri" w:cs="Calibri"/>
                <w:b/>
                <w:sz w:val="22"/>
                <w:szCs w:val="22"/>
              </w:rPr>
            </w:pPr>
          </w:p>
        </w:tc>
        <w:tc>
          <w:tcPr>
            <w:tcW w:w="895" w:type="dxa"/>
            <w:gridSpan w:val="2"/>
            <w:shd w:val="clear" w:color="auto" w:fill="auto"/>
          </w:tcPr>
          <w:p w:rsidR="00AE4660" w:rsidRDefault="00AE4660">
            <w:pPr>
              <w:rPr>
                <w:rFonts w:ascii="Calibri" w:hAnsi="Calibri" w:cs="Calibri"/>
                <w:b/>
                <w:sz w:val="22"/>
                <w:szCs w:val="22"/>
              </w:rPr>
            </w:pPr>
          </w:p>
        </w:tc>
        <w:tc>
          <w:tcPr>
            <w:tcW w:w="6504" w:type="dxa"/>
            <w:shd w:val="clear" w:color="auto" w:fill="auto"/>
          </w:tcPr>
          <w:p w:rsidR="00AE4660" w:rsidRDefault="00AE4660" w:rsidP="009B206B">
            <w:pPr>
              <w:rPr>
                <w:rFonts w:ascii="Calibri" w:hAnsi="Calibri" w:cs="Calibri"/>
                <w:sz w:val="22"/>
                <w:szCs w:val="22"/>
              </w:rPr>
            </w:pPr>
          </w:p>
        </w:tc>
      </w:tr>
      <w:tr w:rsidR="00E672D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E672DA" w:rsidRDefault="00E672DA" w:rsidP="00FB63FD">
            <w:pPr>
              <w:rPr>
                <w:rFonts w:ascii="Calibri" w:hAnsi="Calibri" w:cs="Calibri"/>
                <w:b/>
                <w:sz w:val="22"/>
                <w:szCs w:val="22"/>
              </w:rPr>
            </w:pPr>
          </w:p>
        </w:tc>
        <w:tc>
          <w:tcPr>
            <w:tcW w:w="895" w:type="dxa"/>
            <w:gridSpan w:val="2"/>
            <w:shd w:val="clear" w:color="auto" w:fill="auto"/>
          </w:tcPr>
          <w:p w:rsidR="00E672DA" w:rsidRDefault="003C18F7">
            <w:pPr>
              <w:rPr>
                <w:rFonts w:ascii="Calibri" w:hAnsi="Calibri" w:cs="Calibri"/>
                <w:b/>
                <w:sz w:val="22"/>
                <w:szCs w:val="22"/>
              </w:rPr>
            </w:pPr>
            <w:r>
              <w:rPr>
                <w:rFonts w:ascii="Calibri" w:hAnsi="Calibri" w:cs="Calibri"/>
                <w:b/>
                <w:sz w:val="22"/>
                <w:szCs w:val="22"/>
              </w:rPr>
              <w:t>2.7</w:t>
            </w:r>
          </w:p>
        </w:tc>
        <w:tc>
          <w:tcPr>
            <w:tcW w:w="6504" w:type="dxa"/>
            <w:shd w:val="clear" w:color="auto" w:fill="auto"/>
          </w:tcPr>
          <w:p w:rsidR="00E672DA" w:rsidRDefault="003C18F7" w:rsidP="0001354B">
            <w:pPr>
              <w:rPr>
                <w:rFonts w:ascii="Calibri" w:hAnsi="Calibri" w:cs="Calibri"/>
                <w:sz w:val="22"/>
                <w:szCs w:val="22"/>
              </w:rPr>
            </w:pPr>
            <w:r>
              <w:rPr>
                <w:rFonts w:ascii="Calibri" w:hAnsi="Calibri" w:cs="Calibri"/>
                <w:sz w:val="22"/>
                <w:szCs w:val="22"/>
              </w:rPr>
              <w:t xml:space="preserve">All agreed that, without further commitment from the community, the current committee would not be able to </w:t>
            </w:r>
            <w:r w:rsidR="0001354B">
              <w:rPr>
                <w:rFonts w:ascii="Calibri" w:hAnsi="Calibri" w:cs="Calibri"/>
                <w:sz w:val="22"/>
                <w:szCs w:val="22"/>
              </w:rPr>
              <w:t xml:space="preserve">complete </w:t>
            </w:r>
            <w:r>
              <w:rPr>
                <w:rFonts w:ascii="Calibri" w:hAnsi="Calibri" w:cs="Calibri"/>
                <w:sz w:val="22"/>
                <w:szCs w:val="22"/>
              </w:rPr>
              <w:t>the plan on behalf of the community.</w:t>
            </w:r>
          </w:p>
          <w:p w:rsidR="0001354B" w:rsidRDefault="0001354B" w:rsidP="0001354B">
            <w:pPr>
              <w:rPr>
                <w:rFonts w:ascii="Calibri" w:hAnsi="Calibri" w:cs="Calibri"/>
                <w:sz w:val="22"/>
                <w:szCs w:val="22"/>
              </w:rPr>
            </w:pPr>
            <w:r>
              <w:rPr>
                <w:rFonts w:ascii="Calibri" w:hAnsi="Calibri" w:cs="Calibri"/>
                <w:sz w:val="22"/>
                <w:szCs w:val="22"/>
              </w:rPr>
              <w:t>It should not be done by a small group in isolation, the whole point is that it needs to be a neighbourhood plan, crafted by the community.</w:t>
            </w: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0F265A" w:rsidRDefault="000F265A" w:rsidP="00FB63FD">
            <w:pPr>
              <w:rPr>
                <w:rFonts w:ascii="Calibri" w:hAnsi="Calibri" w:cs="Calibri"/>
                <w:b/>
                <w:sz w:val="22"/>
                <w:szCs w:val="22"/>
              </w:rPr>
            </w:pPr>
          </w:p>
        </w:tc>
        <w:tc>
          <w:tcPr>
            <w:tcW w:w="895" w:type="dxa"/>
            <w:gridSpan w:val="2"/>
            <w:shd w:val="clear" w:color="auto" w:fill="auto"/>
          </w:tcPr>
          <w:p w:rsidR="000F265A" w:rsidRDefault="000F265A">
            <w:pPr>
              <w:rPr>
                <w:rFonts w:ascii="Calibri" w:hAnsi="Calibri" w:cs="Calibri"/>
                <w:b/>
                <w:sz w:val="22"/>
                <w:szCs w:val="22"/>
              </w:rPr>
            </w:pPr>
          </w:p>
        </w:tc>
        <w:tc>
          <w:tcPr>
            <w:tcW w:w="6504" w:type="dxa"/>
            <w:shd w:val="clear" w:color="auto" w:fill="auto"/>
          </w:tcPr>
          <w:p w:rsidR="000F265A" w:rsidRPr="000F265A" w:rsidRDefault="000F265A" w:rsidP="009B206B">
            <w:pPr>
              <w:rPr>
                <w:rFonts w:ascii="Calibri" w:hAnsi="Calibri" w:cs="Calibri"/>
                <w:b/>
                <w:sz w:val="22"/>
                <w:szCs w:val="22"/>
                <w:u w:val="single"/>
              </w:rPr>
            </w:pP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759EC" w:rsidRDefault="00D759EC" w:rsidP="000C1246">
            <w:pPr>
              <w:rPr>
                <w:rFonts w:ascii="Calibri" w:hAnsi="Calibri" w:cs="Calibri"/>
                <w:b/>
                <w:sz w:val="22"/>
                <w:szCs w:val="22"/>
              </w:rPr>
            </w:pPr>
          </w:p>
        </w:tc>
        <w:tc>
          <w:tcPr>
            <w:tcW w:w="895" w:type="dxa"/>
            <w:gridSpan w:val="2"/>
            <w:shd w:val="clear" w:color="auto" w:fill="auto"/>
          </w:tcPr>
          <w:p w:rsidR="000F265A" w:rsidRDefault="00A32817">
            <w:pPr>
              <w:rPr>
                <w:rFonts w:ascii="Calibri" w:hAnsi="Calibri" w:cs="Calibri"/>
                <w:b/>
                <w:sz w:val="22"/>
                <w:szCs w:val="22"/>
              </w:rPr>
            </w:pPr>
            <w:r>
              <w:rPr>
                <w:rFonts w:ascii="Calibri" w:hAnsi="Calibri" w:cs="Calibri"/>
                <w:b/>
                <w:sz w:val="22"/>
                <w:szCs w:val="22"/>
              </w:rPr>
              <w:t>3.</w:t>
            </w:r>
          </w:p>
        </w:tc>
        <w:tc>
          <w:tcPr>
            <w:tcW w:w="6504" w:type="dxa"/>
            <w:shd w:val="clear" w:color="auto" w:fill="auto"/>
          </w:tcPr>
          <w:p w:rsidR="009B206B" w:rsidRPr="00A32817" w:rsidRDefault="00A32817" w:rsidP="00A32817">
            <w:pPr>
              <w:rPr>
                <w:rFonts w:ascii="Calibri" w:hAnsi="Calibri" w:cs="Calibri"/>
                <w:b/>
                <w:sz w:val="22"/>
                <w:szCs w:val="22"/>
                <w:u w:val="single"/>
              </w:rPr>
            </w:pPr>
            <w:r>
              <w:rPr>
                <w:rFonts w:ascii="Calibri" w:hAnsi="Calibri" w:cs="Calibri"/>
                <w:b/>
                <w:sz w:val="22"/>
                <w:szCs w:val="22"/>
                <w:u w:val="single"/>
              </w:rPr>
              <w:t>DEEPCUT NEIGHBOURHOOD FORUM WEBSITE</w:t>
            </w:r>
          </w:p>
        </w:tc>
      </w:tr>
      <w:tr w:rsidR="004A3274"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4A3274" w:rsidRDefault="004A3274" w:rsidP="00FB63FD">
            <w:pPr>
              <w:rPr>
                <w:rFonts w:ascii="Calibri" w:hAnsi="Calibri" w:cs="Calibri"/>
                <w:b/>
                <w:sz w:val="22"/>
                <w:szCs w:val="22"/>
              </w:rPr>
            </w:pPr>
          </w:p>
        </w:tc>
        <w:tc>
          <w:tcPr>
            <w:tcW w:w="895" w:type="dxa"/>
            <w:gridSpan w:val="2"/>
            <w:shd w:val="clear" w:color="auto" w:fill="auto"/>
          </w:tcPr>
          <w:p w:rsidR="004A3274" w:rsidRDefault="004A3274">
            <w:pPr>
              <w:rPr>
                <w:rFonts w:ascii="Calibri" w:hAnsi="Calibri" w:cs="Calibri"/>
                <w:b/>
                <w:sz w:val="22"/>
                <w:szCs w:val="22"/>
              </w:rPr>
            </w:pPr>
          </w:p>
        </w:tc>
        <w:tc>
          <w:tcPr>
            <w:tcW w:w="6504" w:type="dxa"/>
            <w:shd w:val="clear" w:color="auto" w:fill="auto"/>
          </w:tcPr>
          <w:p w:rsidR="004A3274" w:rsidRPr="000F265A" w:rsidRDefault="004A3274" w:rsidP="00FB63FD">
            <w:pPr>
              <w:rPr>
                <w:rFonts w:ascii="Calibri" w:hAnsi="Calibri" w:cs="Calibri"/>
                <w:sz w:val="22"/>
                <w:szCs w:val="22"/>
              </w:rPr>
            </w:pPr>
          </w:p>
        </w:tc>
      </w:tr>
      <w:tr w:rsidR="00D12292"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12292" w:rsidRDefault="00A32817" w:rsidP="00FB63FD">
            <w:pPr>
              <w:rPr>
                <w:rFonts w:ascii="Calibri" w:hAnsi="Calibri" w:cs="Calibri"/>
                <w:b/>
                <w:sz w:val="22"/>
                <w:szCs w:val="22"/>
              </w:rPr>
            </w:pPr>
            <w:r>
              <w:rPr>
                <w:rFonts w:ascii="Calibri" w:hAnsi="Calibri" w:cs="Calibri"/>
                <w:b/>
                <w:sz w:val="22"/>
                <w:szCs w:val="22"/>
              </w:rPr>
              <w:t>LM</w:t>
            </w:r>
          </w:p>
        </w:tc>
        <w:tc>
          <w:tcPr>
            <w:tcW w:w="895" w:type="dxa"/>
            <w:gridSpan w:val="2"/>
            <w:shd w:val="clear" w:color="auto" w:fill="auto"/>
          </w:tcPr>
          <w:p w:rsidR="00D12292" w:rsidRDefault="00A32817">
            <w:pPr>
              <w:rPr>
                <w:rFonts w:ascii="Calibri" w:hAnsi="Calibri" w:cs="Calibri"/>
                <w:b/>
                <w:sz w:val="22"/>
                <w:szCs w:val="22"/>
              </w:rPr>
            </w:pPr>
            <w:r>
              <w:rPr>
                <w:rFonts w:ascii="Calibri" w:hAnsi="Calibri" w:cs="Calibri"/>
                <w:b/>
                <w:sz w:val="22"/>
                <w:szCs w:val="22"/>
              </w:rPr>
              <w:t>3.1</w:t>
            </w:r>
          </w:p>
        </w:tc>
        <w:tc>
          <w:tcPr>
            <w:tcW w:w="6504" w:type="dxa"/>
            <w:shd w:val="clear" w:color="auto" w:fill="auto"/>
          </w:tcPr>
          <w:p w:rsidR="00D12292" w:rsidRPr="00A32817" w:rsidRDefault="00A32817" w:rsidP="00FB63FD">
            <w:pPr>
              <w:rPr>
                <w:rFonts w:ascii="Calibri" w:hAnsi="Calibri" w:cs="Calibri"/>
                <w:sz w:val="22"/>
                <w:szCs w:val="22"/>
              </w:rPr>
            </w:pPr>
            <w:r>
              <w:rPr>
                <w:rFonts w:ascii="Calibri" w:hAnsi="Calibri" w:cs="Calibri"/>
                <w:sz w:val="22"/>
                <w:szCs w:val="22"/>
              </w:rPr>
              <w:t>All agreed it was vital to get this up and running as soon as possible.  LM to send round links of council sites built by suggested website designer (since actioned) to committee.  LM to contact web designer and ask for detailed breakdown of number of pages required and costs for maintenance (since actioned) and forward to committee.  LM also asked to brief designer to see if he could purchase standalone URL (since actioned).</w:t>
            </w:r>
          </w:p>
        </w:tc>
      </w:tr>
      <w:tr w:rsidR="00D12292"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12292" w:rsidRDefault="00D12292" w:rsidP="00FB63FD">
            <w:pPr>
              <w:rPr>
                <w:rFonts w:ascii="Calibri" w:hAnsi="Calibri" w:cs="Calibri"/>
                <w:b/>
                <w:sz w:val="22"/>
                <w:szCs w:val="22"/>
              </w:rPr>
            </w:pPr>
          </w:p>
        </w:tc>
        <w:tc>
          <w:tcPr>
            <w:tcW w:w="895" w:type="dxa"/>
            <w:gridSpan w:val="2"/>
            <w:shd w:val="clear" w:color="auto" w:fill="auto"/>
          </w:tcPr>
          <w:p w:rsidR="00D12292" w:rsidRDefault="00D12292">
            <w:pPr>
              <w:rPr>
                <w:rFonts w:ascii="Calibri" w:hAnsi="Calibri" w:cs="Calibri"/>
                <w:b/>
                <w:sz w:val="22"/>
                <w:szCs w:val="22"/>
              </w:rPr>
            </w:pPr>
          </w:p>
        </w:tc>
        <w:tc>
          <w:tcPr>
            <w:tcW w:w="6504" w:type="dxa"/>
            <w:shd w:val="clear" w:color="auto" w:fill="auto"/>
          </w:tcPr>
          <w:p w:rsidR="00D12292" w:rsidRPr="000F265A" w:rsidRDefault="00D12292" w:rsidP="00FB63FD">
            <w:pPr>
              <w:rPr>
                <w:rFonts w:ascii="Calibri" w:hAnsi="Calibri" w:cs="Calibri"/>
                <w:sz w:val="22"/>
                <w:szCs w:val="22"/>
              </w:rPr>
            </w:pPr>
          </w:p>
        </w:tc>
      </w:tr>
      <w:tr w:rsidR="00D12292"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12292" w:rsidRDefault="00A32817" w:rsidP="00FB63FD">
            <w:pPr>
              <w:rPr>
                <w:rFonts w:ascii="Calibri" w:hAnsi="Calibri" w:cs="Calibri"/>
                <w:b/>
                <w:sz w:val="22"/>
                <w:szCs w:val="22"/>
              </w:rPr>
            </w:pPr>
            <w:r>
              <w:rPr>
                <w:rFonts w:ascii="Calibri" w:hAnsi="Calibri" w:cs="Calibri"/>
                <w:b/>
                <w:sz w:val="22"/>
                <w:szCs w:val="22"/>
              </w:rPr>
              <w:t>LM</w:t>
            </w:r>
          </w:p>
        </w:tc>
        <w:tc>
          <w:tcPr>
            <w:tcW w:w="895" w:type="dxa"/>
            <w:gridSpan w:val="2"/>
            <w:shd w:val="clear" w:color="auto" w:fill="auto"/>
          </w:tcPr>
          <w:p w:rsidR="00D12292" w:rsidRDefault="00A32817" w:rsidP="00A32817">
            <w:pPr>
              <w:rPr>
                <w:rFonts w:ascii="Calibri" w:hAnsi="Calibri" w:cs="Calibri"/>
                <w:b/>
                <w:sz w:val="22"/>
                <w:szCs w:val="22"/>
              </w:rPr>
            </w:pPr>
            <w:r>
              <w:rPr>
                <w:rFonts w:ascii="Calibri" w:hAnsi="Calibri" w:cs="Calibri"/>
                <w:b/>
                <w:sz w:val="22"/>
                <w:szCs w:val="22"/>
              </w:rPr>
              <w:t>3.1</w:t>
            </w:r>
          </w:p>
        </w:tc>
        <w:tc>
          <w:tcPr>
            <w:tcW w:w="6504" w:type="dxa"/>
            <w:shd w:val="clear" w:color="auto" w:fill="auto"/>
          </w:tcPr>
          <w:p w:rsidR="00D12292" w:rsidRPr="000F265A" w:rsidRDefault="00A32817" w:rsidP="00A32817">
            <w:pPr>
              <w:rPr>
                <w:rFonts w:ascii="Calibri" w:hAnsi="Calibri" w:cs="Calibri"/>
                <w:sz w:val="22"/>
                <w:szCs w:val="22"/>
              </w:rPr>
            </w:pPr>
            <w:r>
              <w:rPr>
                <w:rFonts w:ascii="Calibri" w:hAnsi="Calibri" w:cs="Calibri"/>
                <w:sz w:val="22"/>
                <w:szCs w:val="22"/>
              </w:rPr>
              <w:t xml:space="preserve">PB to send LM </w:t>
            </w:r>
            <w:r w:rsidR="0001354B">
              <w:rPr>
                <w:rFonts w:ascii="Calibri" w:hAnsi="Calibri" w:cs="Calibri"/>
                <w:sz w:val="22"/>
                <w:szCs w:val="22"/>
              </w:rPr>
              <w:t>admin access l</w:t>
            </w:r>
            <w:r>
              <w:rPr>
                <w:rFonts w:ascii="Calibri" w:hAnsi="Calibri" w:cs="Calibri"/>
                <w:sz w:val="22"/>
                <w:szCs w:val="22"/>
              </w:rPr>
              <w:t>ink to current site for LM to forward to designer (since actioned).</w:t>
            </w:r>
          </w:p>
        </w:tc>
      </w:tr>
      <w:tr w:rsidR="00D12292"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12292" w:rsidRDefault="00D12292" w:rsidP="00FB63FD">
            <w:pPr>
              <w:rPr>
                <w:rFonts w:ascii="Calibri" w:hAnsi="Calibri" w:cs="Calibri"/>
                <w:b/>
                <w:sz w:val="22"/>
                <w:szCs w:val="22"/>
              </w:rPr>
            </w:pPr>
          </w:p>
        </w:tc>
        <w:tc>
          <w:tcPr>
            <w:tcW w:w="895" w:type="dxa"/>
            <w:gridSpan w:val="2"/>
            <w:shd w:val="clear" w:color="auto" w:fill="auto"/>
          </w:tcPr>
          <w:p w:rsidR="00D12292" w:rsidRDefault="00D12292">
            <w:pPr>
              <w:rPr>
                <w:rFonts w:ascii="Calibri" w:hAnsi="Calibri" w:cs="Calibri"/>
                <w:b/>
                <w:sz w:val="22"/>
                <w:szCs w:val="22"/>
              </w:rPr>
            </w:pPr>
          </w:p>
        </w:tc>
        <w:tc>
          <w:tcPr>
            <w:tcW w:w="6504" w:type="dxa"/>
            <w:shd w:val="clear" w:color="auto" w:fill="auto"/>
          </w:tcPr>
          <w:p w:rsidR="00D12292" w:rsidRDefault="00D12292" w:rsidP="00D12292">
            <w:pPr>
              <w:rPr>
                <w:rFonts w:ascii="Calibri" w:hAnsi="Calibri" w:cs="Calibri"/>
                <w:sz w:val="22"/>
                <w:szCs w:val="22"/>
              </w:rPr>
            </w:pPr>
          </w:p>
        </w:tc>
      </w:tr>
      <w:tr w:rsidR="00D759EC"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759EC" w:rsidRDefault="00D759EC" w:rsidP="00FB63FD">
            <w:pPr>
              <w:rPr>
                <w:rFonts w:ascii="Calibri" w:hAnsi="Calibri" w:cs="Calibri"/>
                <w:b/>
                <w:sz w:val="22"/>
                <w:szCs w:val="22"/>
              </w:rPr>
            </w:pPr>
          </w:p>
        </w:tc>
        <w:tc>
          <w:tcPr>
            <w:tcW w:w="895" w:type="dxa"/>
            <w:gridSpan w:val="2"/>
            <w:shd w:val="clear" w:color="auto" w:fill="auto"/>
          </w:tcPr>
          <w:p w:rsidR="00D759EC" w:rsidRDefault="00A32817">
            <w:pPr>
              <w:rPr>
                <w:rFonts w:ascii="Calibri" w:hAnsi="Calibri" w:cs="Calibri"/>
                <w:b/>
                <w:sz w:val="22"/>
                <w:szCs w:val="22"/>
              </w:rPr>
            </w:pPr>
            <w:r>
              <w:rPr>
                <w:rFonts w:ascii="Calibri" w:hAnsi="Calibri" w:cs="Calibri"/>
                <w:b/>
                <w:sz w:val="22"/>
                <w:szCs w:val="22"/>
              </w:rPr>
              <w:t>4</w:t>
            </w:r>
            <w:r w:rsidR="00D759EC">
              <w:rPr>
                <w:rFonts w:ascii="Calibri" w:hAnsi="Calibri" w:cs="Calibri"/>
                <w:b/>
                <w:sz w:val="22"/>
                <w:szCs w:val="22"/>
              </w:rPr>
              <w:t>.</w:t>
            </w:r>
          </w:p>
        </w:tc>
        <w:tc>
          <w:tcPr>
            <w:tcW w:w="6504" w:type="dxa"/>
            <w:shd w:val="clear" w:color="auto" w:fill="auto"/>
          </w:tcPr>
          <w:p w:rsidR="00D759EC" w:rsidRPr="00D759EC" w:rsidRDefault="00A32817" w:rsidP="00A32817">
            <w:pPr>
              <w:rPr>
                <w:rFonts w:ascii="Calibri" w:hAnsi="Calibri" w:cs="Calibri"/>
                <w:b/>
                <w:sz w:val="22"/>
                <w:szCs w:val="22"/>
                <w:u w:val="single"/>
              </w:rPr>
            </w:pPr>
            <w:r>
              <w:rPr>
                <w:rFonts w:ascii="Calibri" w:hAnsi="Calibri" w:cs="Calibri"/>
                <w:b/>
                <w:sz w:val="22"/>
                <w:szCs w:val="22"/>
                <w:u w:val="single"/>
              </w:rPr>
              <w:t>BUDGET</w:t>
            </w:r>
          </w:p>
        </w:tc>
      </w:tr>
      <w:tr w:rsidR="00D759EC"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A51EE" w:rsidRDefault="00A32817" w:rsidP="00D22FD5">
            <w:pPr>
              <w:rPr>
                <w:rFonts w:ascii="Calibri" w:hAnsi="Calibri" w:cs="Calibri"/>
                <w:b/>
                <w:sz w:val="22"/>
                <w:szCs w:val="22"/>
              </w:rPr>
            </w:pPr>
            <w:r>
              <w:rPr>
                <w:rFonts w:ascii="Calibri" w:hAnsi="Calibri" w:cs="Calibri"/>
                <w:b/>
                <w:sz w:val="22"/>
                <w:szCs w:val="22"/>
              </w:rPr>
              <w:t>PB</w:t>
            </w:r>
          </w:p>
        </w:tc>
        <w:tc>
          <w:tcPr>
            <w:tcW w:w="895" w:type="dxa"/>
            <w:gridSpan w:val="2"/>
            <w:shd w:val="clear" w:color="auto" w:fill="auto"/>
          </w:tcPr>
          <w:p w:rsidR="00D759EC" w:rsidRDefault="00A32817">
            <w:pPr>
              <w:rPr>
                <w:rFonts w:ascii="Calibri" w:hAnsi="Calibri" w:cs="Calibri"/>
                <w:b/>
                <w:sz w:val="22"/>
                <w:szCs w:val="22"/>
              </w:rPr>
            </w:pPr>
            <w:r>
              <w:rPr>
                <w:rFonts w:ascii="Calibri" w:hAnsi="Calibri" w:cs="Calibri"/>
                <w:b/>
                <w:sz w:val="22"/>
                <w:szCs w:val="22"/>
              </w:rPr>
              <w:t>4</w:t>
            </w:r>
            <w:r w:rsidR="00D759EC">
              <w:rPr>
                <w:rFonts w:ascii="Calibri" w:hAnsi="Calibri" w:cs="Calibri"/>
                <w:b/>
                <w:sz w:val="22"/>
                <w:szCs w:val="22"/>
              </w:rPr>
              <w:t>.1</w:t>
            </w:r>
          </w:p>
        </w:tc>
        <w:tc>
          <w:tcPr>
            <w:tcW w:w="6504" w:type="dxa"/>
            <w:shd w:val="clear" w:color="auto" w:fill="auto"/>
          </w:tcPr>
          <w:p w:rsidR="00D759EC" w:rsidRPr="00D759EC" w:rsidRDefault="00A32817" w:rsidP="00A32817">
            <w:pPr>
              <w:rPr>
                <w:rFonts w:ascii="Calibri" w:hAnsi="Calibri" w:cs="Calibri"/>
                <w:sz w:val="22"/>
                <w:szCs w:val="22"/>
              </w:rPr>
            </w:pPr>
            <w:r>
              <w:rPr>
                <w:rFonts w:ascii="Calibri" w:hAnsi="Calibri" w:cs="Calibri"/>
                <w:sz w:val="22"/>
                <w:szCs w:val="22"/>
              </w:rPr>
              <w:t>PB to provide budget list to HH. (Since actioned).</w:t>
            </w:r>
          </w:p>
        </w:tc>
      </w:tr>
      <w:tr w:rsidR="00D759EC"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759EC" w:rsidRDefault="00D759EC" w:rsidP="00FB63FD">
            <w:pPr>
              <w:rPr>
                <w:rFonts w:ascii="Calibri" w:hAnsi="Calibri" w:cs="Calibri"/>
                <w:b/>
                <w:sz w:val="22"/>
                <w:szCs w:val="22"/>
              </w:rPr>
            </w:pPr>
          </w:p>
        </w:tc>
        <w:tc>
          <w:tcPr>
            <w:tcW w:w="895" w:type="dxa"/>
            <w:gridSpan w:val="2"/>
            <w:shd w:val="clear" w:color="auto" w:fill="auto"/>
          </w:tcPr>
          <w:p w:rsidR="00D759EC" w:rsidRDefault="00D759EC">
            <w:pPr>
              <w:rPr>
                <w:rFonts w:ascii="Calibri" w:hAnsi="Calibri" w:cs="Calibri"/>
                <w:b/>
                <w:sz w:val="22"/>
                <w:szCs w:val="22"/>
              </w:rPr>
            </w:pPr>
          </w:p>
        </w:tc>
        <w:tc>
          <w:tcPr>
            <w:tcW w:w="6504" w:type="dxa"/>
            <w:shd w:val="clear" w:color="auto" w:fill="auto"/>
          </w:tcPr>
          <w:p w:rsidR="00D759EC" w:rsidRDefault="00D759EC" w:rsidP="00FB63FD">
            <w:pPr>
              <w:rPr>
                <w:rFonts w:ascii="Calibri" w:hAnsi="Calibri" w:cs="Calibri"/>
                <w:sz w:val="22"/>
                <w:szCs w:val="22"/>
              </w:rPr>
            </w:pPr>
          </w:p>
        </w:tc>
      </w:tr>
      <w:tr w:rsidR="00FA3C88"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FA3C88" w:rsidRDefault="00FA3C88" w:rsidP="00FB63FD">
            <w:pPr>
              <w:rPr>
                <w:rFonts w:ascii="Calibri" w:hAnsi="Calibri" w:cs="Calibri"/>
                <w:b/>
                <w:sz w:val="22"/>
                <w:szCs w:val="22"/>
              </w:rPr>
            </w:pPr>
          </w:p>
        </w:tc>
        <w:tc>
          <w:tcPr>
            <w:tcW w:w="895" w:type="dxa"/>
            <w:gridSpan w:val="2"/>
            <w:shd w:val="clear" w:color="auto" w:fill="auto"/>
          </w:tcPr>
          <w:p w:rsidR="00FA3C88" w:rsidRDefault="00A32817">
            <w:pPr>
              <w:rPr>
                <w:rFonts w:ascii="Calibri" w:hAnsi="Calibri" w:cs="Calibri"/>
                <w:b/>
                <w:sz w:val="22"/>
                <w:szCs w:val="22"/>
              </w:rPr>
            </w:pPr>
            <w:r>
              <w:rPr>
                <w:rFonts w:ascii="Calibri" w:hAnsi="Calibri" w:cs="Calibri"/>
                <w:b/>
                <w:sz w:val="22"/>
                <w:szCs w:val="22"/>
              </w:rPr>
              <w:t>5</w:t>
            </w:r>
            <w:r w:rsidR="00D12292">
              <w:rPr>
                <w:rFonts w:ascii="Calibri" w:hAnsi="Calibri" w:cs="Calibri"/>
                <w:b/>
                <w:sz w:val="22"/>
                <w:szCs w:val="22"/>
              </w:rPr>
              <w:t>.</w:t>
            </w:r>
          </w:p>
        </w:tc>
        <w:tc>
          <w:tcPr>
            <w:tcW w:w="6504" w:type="dxa"/>
            <w:shd w:val="clear" w:color="auto" w:fill="auto"/>
          </w:tcPr>
          <w:p w:rsidR="00FA3C88" w:rsidRPr="00D12292" w:rsidRDefault="00A32817" w:rsidP="00A32817">
            <w:pPr>
              <w:rPr>
                <w:rFonts w:ascii="Calibri" w:hAnsi="Calibri" w:cs="Calibri"/>
                <w:b/>
                <w:sz w:val="22"/>
                <w:szCs w:val="22"/>
                <w:u w:val="single"/>
              </w:rPr>
            </w:pPr>
            <w:r>
              <w:rPr>
                <w:rFonts w:ascii="Calibri" w:hAnsi="Calibri" w:cs="Calibri"/>
                <w:b/>
                <w:sz w:val="22"/>
                <w:szCs w:val="22"/>
                <w:u w:val="single"/>
              </w:rPr>
              <w:t>DEPARTMENT FOR COMMUNITIES AND LOCAL GOVERNMENT</w:t>
            </w:r>
          </w:p>
        </w:tc>
      </w:tr>
      <w:tr w:rsidR="00FA3C88"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FA3C88" w:rsidRDefault="00D27B68" w:rsidP="00FB63FD">
            <w:pPr>
              <w:rPr>
                <w:rFonts w:ascii="Calibri" w:hAnsi="Calibri" w:cs="Calibri"/>
                <w:b/>
                <w:sz w:val="22"/>
                <w:szCs w:val="22"/>
              </w:rPr>
            </w:pPr>
            <w:r>
              <w:rPr>
                <w:rFonts w:ascii="Calibri" w:hAnsi="Calibri" w:cs="Calibri"/>
                <w:b/>
                <w:sz w:val="22"/>
                <w:szCs w:val="22"/>
              </w:rPr>
              <w:t>ALL</w:t>
            </w:r>
          </w:p>
        </w:tc>
        <w:tc>
          <w:tcPr>
            <w:tcW w:w="895" w:type="dxa"/>
            <w:gridSpan w:val="2"/>
            <w:shd w:val="clear" w:color="auto" w:fill="auto"/>
          </w:tcPr>
          <w:p w:rsidR="00FA3C88" w:rsidRDefault="00A32817">
            <w:pPr>
              <w:rPr>
                <w:rFonts w:ascii="Calibri" w:hAnsi="Calibri" w:cs="Calibri"/>
                <w:b/>
                <w:sz w:val="22"/>
                <w:szCs w:val="22"/>
              </w:rPr>
            </w:pPr>
            <w:r>
              <w:rPr>
                <w:rFonts w:ascii="Calibri" w:hAnsi="Calibri" w:cs="Calibri"/>
                <w:b/>
                <w:sz w:val="22"/>
                <w:szCs w:val="22"/>
              </w:rPr>
              <w:t>5</w:t>
            </w:r>
            <w:r w:rsidR="00D12292">
              <w:rPr>
                <w:rFonts w:ascii="Calibri" w:hAnsi="Calibri" w:cs="Calibri"/>
                <w:b/>
                <w:sz w:val="22"/>
                <w:szCs w:val="22"/>
              </w:rPr>
              <w:t>.1</w:t>
            </w:r>
          </w:p>
        </w:tc>
        <w:tc>
          <w:tcPr>
            <w:tcW w:w="6504" w:type="dxa"/>
            <w:shd w:val="clear" w:color="auto" w:fill="auto"/>
          </w:tcPr>
          <w:p w:rsidR="00FA3C88" w:rsidRPr="00D12292" w:rsidRDefault="00A32817" w:rsidP="00A32817">
            <w:pPr>
              <w:rPr>
                <w:rFonts w:ascii="Calibri" w:hAnsi="Calibri" w:cs="Calibri"/>
                <w:sz w:val="22"/>
                <w:szCs w:val="22"/>
              </w:rPr>
            </w:pPr>
            <w:r>
              <w:rPr>
                <w:rFonts w:ascii="Calibri" w:hAnsi="Calibri" w:cs="Calibri"/>
                <w:sz w:val="22"/>
                <w:szCs w:val="22"/>
              </w:rPr>
              <w:t>Survey filled in.  LM to load on line and submit (since actioned).</w:t>
            </w:r>
          </w:p>
        </w:tc>
      </w:tr>
      <w:tr w:rsidR="009A51EE"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A51EE" w:rsidRDefault="009A51EE" w:rsidP="00FB63FD">
            <w:pPr>
              <w:rPr>
                <w:rFonts w:ascii="Calibri" w:hAnsi="Calibri" w:cs="Calibri"/>
                <w:b/>
                <w:sz w:val="22"/>
                <w:szCs w:val="22"/>
              </w:rPr>
            </w:pPr>
          </w:p>
        </w:tc>
        <w:tc>
          <w:tcPr>
            <w:tcW w:w="895" w:type="dxa"/>
            <w:gridSpan w:val="2"/>
            <w:shd w:val="clear" w:color="auto" w:fill="auto"/>
          </w:tcPr>
          <w:p w:rsidR="009A51EE" w:rsidRDefault="009A51EE">
            <w:pPr>
              <w:rPr>
                <w:rFonts w:ascii="Calibri" w:hAnsi="Calibri" w:cs="Calibri"/>
                <w:b/>
                <w:sz w:val="22"/>
                <w:szCs w:val="22"/>
              </w:rPr>
            </w:pPr>
          </w:p>
        </w:tc>
        <w:tc>
          <w:tcPr>
            <w:tcW w:w="6504" w:type="dxa"/>
            <w:shd w:val="clear" w:color="auto" w:fill="auto"/>
          </w:tcPr>
          <w:p w:rsidR="009A51EE" w:rsidRPr="009A51EE" w:rsidRDefault="009A51EE" w:rsidP="00FB63FD">
            <w:pPr>
              <w:rPr>
                <w:rFonts w:ascii="Calibri" w:hAnsi="Calibri" w:cs="Calibri"/>
                <w:sz w:val="22"/>
                <w:szCs w:val="22"/>
              </w:rPr>
            </w:pPr>
          </w:p>
        </w:tc>
      </w:tr>
      <w:tr w:rsidR="009A51EE"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A51EE" w:rsidRDefault="009A51EE" w:rsidP="00FB63FD">
            <w:pPr>
              <w:rPr>
                <w:rFonts w:ascii="Calibri" w:hAnsi="Calibri" w:cs="Calibri"/>
                <w:b/>
                <w:sz w:val="22"/>
                <w:szCs w:val="22"/>
              </w:rPr>
            </w:pPr>
          </w:p>
        </w:tc>
        <w:tc>
          <w:tcPr>
            <w:tcW w:w="895" w:type="dxa"/>
            <w:gridSpan w:val="2"/>
            <w:shd w:val="clear" w:color="auto" w:fill="auto"/>
          </w:tcPr>
          <w:p w:rsidR="009A51EE" w:rsidRDefault="00A32817">
            <w:pPr>
              <w:rPr>
                <w:rFonts w:ascii="Calibri" w:hAnsi="Calibri" w:cs="Calibri"/>
                <w:b/>
                <w:sz w:val="22"/>
                <w:szCs w:val="22"/>
              </w:rPr>
            </w:pPr>
            <w:r>
              <w:rPr>
                <w:rFonts w:ascii="Calibri" w:hAnsi="Calibri" w:cs="Calibri"/>
                <w:b/>
                <w:sz w:val="22"/>
                <w:szCs w:val="22"/>
              </w:rPr>
              <w:t>6</w:t>
            </w:r>
            <w:r w:rsidR="009A51EE">
              <w:rPr>
                <w:rFonts w:ascii="Calibri" w:hAnsi="Calibri" w:cs="Calibri"/>
                <w:b/>
                <w:sz w:val="22"/>
                <w:szCs w:val="22"/>
              </w:rPr>
              <w:t>.</w:t>
            </w:r>
          </w:p>
        </w:tc>
        <w:tc>
          <w:tcPr>
            <w:tcW w:w="6504" w:type="dxa"/>
            <w:shd w:val="clear" w:color="auto" w:fill="auto"/>
          </w:tcPr>
          <w:p w:rsidR="009A51EE" w:rsidRPr="009A51EE" w:rsidRDefault="00A32817" w:rsidP="00A32817">
            <w:pPr>
              <w:rPr>
                <w:rFonts w:ascii="Calibri" w:hAnsi="Calibri" w:cs="Calibri"/>
                <w:b/>
                <w:sz w:val="22"/>
                <w:szCs w:val="22"/>
                <w:u w:val="single"/>
              </w:rPr>
            </w:pPr>
            <w:r>
              <w:rPr>
                <w:rFonts w:ascii="Calibri" w:hAnsi="Calibri" w:cs="Calibri"/>
                <w:b/>
                <w:sz w:val="22"/>
                <w:szCs w:val="22"/>
                <w:u w:val="single"/>
              </w:rPr>
              <w:t>SHBC WEBSITE PLANNING</w:t>
            </w:r>
          </w:p>
        </w:tc>
      </w:tr>
      <w:tr w:rsidR="009A51EE"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A51EE" w:rsidRDefault="009A51EE" w:rsidP="00FB63FD">
            <w:pPr>
              <w:rPr>
                <w:rFonts w:ascii="Calibri" w:hAnsi="Calibri" w:cs="Calibri"/>
                <w:b/>
                <w:sz w:val="22"/>
                <w:szCs w:val="22"/>
              </w:rPr>
            </w:pPr>
            <w:r>
              <w:rPr>
                <w:rFonts w:ascii="Calibri" w:hAnsi="Calibri" w:cs="Calibri"/>
                <w:b/>
                <w:sz w:val="22"/>
                <w:szCs w:val="22"/>
              </w:rPr>
              <w:t>ALL</w:t>
            </w:r>
          </w:p>
        </w:tc>
        <w:tc>
          <w:tcPr>
            <w:tcW w:w="895" w:type="dxa"/>
            <w:gridSpan w:val="2"/>
            <w:shd w:val="clear" w:color="auto" w:fill="auto"/>
          </w:tcPr>
          <w:p w:rsidR="009A51EE" w:rsidRDefault="00A32817">
            <w:pPr>
              <w:rPr>
                <w:rFonts w:ascii="Calibri" w:hAnsi="Calibri" w:cs="Calibri"/>
                <w:b/>
                <w:sz w:val="22"/>
                <w:szCs w:val="22"/>
              </w:rPr>
            </w:pPr>
            <w:r>
              <w:rPr>
                <w:rFonts w:ascii="Calibri" w:hAnsi="Calibri" w:cs="Calibri"/>
                <w:b/>
                <w:sz w:val="22"/>
                <w:szCs w:val="22"/>
              </w:rPr>
              <w:t>6</w:t>
            </w:r>
            <w:r w:rsidR="009A51EE">
              <w:rPr>
                <w:rFonts w:ascii="Calibri" w:hAnsi="Calibri" w:cs="Calibri"/>
                <w:b/>
                <w:sz w:val="22"/>
                <w:szCs w:val="22"/>
              </w:rPr>
              <w:t>.1</w:t>
            </w:r>
          </w:p>
        </w:tc>
        <w:tc>
          <w:tcPr>
            <w:tcW w:w="6504" w:type="dxa"/>
            <w:shd w:val="clear" w:color="auto" w:fill="auto"/>
          </w:tcPr>
          <w:p w:rsidR="00E73AAA" w:rsidRDefault="00A32817" w:rsidP="00A32817">
            <w:pPr>
              <w:rPr>
                <w:rFonts w:ascii="Calibri" w:hAnsi="Calibri" w:cs="Calibri"/>
                <w:sz w:val="22"/>
                <w:szCs w:val="22"/>
              </w:rPr>
            </w:pPr>
            <w:r>
              <w:rPr>
                <w:rFonts w:ascii="Calibri" w:hAnsi="Calibri" w:cs="Calibri"/>
                <w:sz w:val="22"/>
                <w:szCs w:val="22"/>
              </w:rPr>
              <w:t xml:space="preserve">PB informed committee </w:t>
            </w:r>
            <w:r w:rsidR="0001354B">
              <w:rPr>
                <w:rFonts w:ascii="Calibri" w:hAnsi="Calibri" w:cs="Calibri"/>
                <w:sz w:val="22"/>
                <w:szCs w:val="22"/>
              </w:rPr>
              <w:t xml:space="preserve">that a </w:t>
            </w:r>
            <w:r>
              <w:rPr>
                <w:rFonts w:ascii="Calibri" w:hAnsi="Calibri" w:cs="Calibri"/>
                <w:sz w:val="22"/>
                <w:szCs w:val="22"/>
              </w:rPr>
              <w:t xml:space="preserve">planning application </w:t>
            </w:r>
            <w:r w:rsidR="0001354B">
              <w:rPr>
                <w:rFonts w:ascii="Calibri" w:hAnsi="Calibri" w:cs="Calibri"/>
                <w:sz w:val="22"/>
                <w:szCs w:val="22"/>
              </w:rPr>
              <w:t>(</w:t>
            </w:r>
            <w:r>
              <w:rPr>
                <w:rFonts w:ascii="Calibri" w:hAnsi="Calibri" w:cs="Calibri"/>
                <w:sz w:val="22"/>
                <w:szCs w:val="22"/>
              </w:rPr>
              <w:t xml:space="preserve">on top of </w:t>
            </w:r>
            <w:r w:rsidR="0001354B">
              <w:rPr>
                <w:rFonts w:ascii="Calibri" w:hAnsi="Calibri" w:cs="Calibri"/>
                <w:sz w:val="22"/>
                <w:szCs w:val="22"/>
              </w:rPr>
              <w:t xml:space="preserve">outline </w:t>
            </w:r>
            <w:r>
              <w:rPr>
                <w:rFonts w:ascii="Calibri" w:hAnsi="Calibri" w:cs="Calibri"/>
                <w:sz w:val="22"/>
                <w:szCs w:val="22"/>
              </w:rPr>
              <w:t>planning application</w:t>
            </w:r>
            <w:r w:rsidR="0001354B">
              <w:rPr>
                <w:rFonts w:ascii="Calibri" w:hAnsi="Calibri" w:cs="Calibri"/>
                <w:sz w:val="22"/>
                <w:szCs w:val="22"/>
              </w:rPr>
              <w:t>),</w:t>
            </w:r>
            <w:r>
              <w:rPr>
                <w:rFonts w:ascii="Calibri" w:hAnsi="Calibri" w:cs="Calibri"/>
                <w:sz w:val="22"/>
                <w:szCs w:val="22"/>
              </w:rPr>
              <w:t xml:space="preserve"> for </w:t>
            </w:r>
            <w:r w:rsidR="0001354B">
              <w:rPr>
                <w:rFonts w:ascii="Calibri" w:hAnsi="Calibri" w:cs="Calibri"/>
                <w:sz w:val="22"/>
                <w:szCs w:val="22"/>
              </w:rPr>
              <w:t xml:space="preserve">the </w:t>
            </w:r>
            <w:r>
              <w:rPr>
                <w:rFonts w:ascii="Calibri" w:hAnsi="Calibri" w:cs="Calibri"/>
                <w:sz w:val="22"/>
                <w:szCs w:val="22"/>
              </w:rPr>
              <w:t xml:space="preserve">spine road </w:t>
            </w:r>
            <w:r w:rsidR="0001354B">
              <w:rPr>
                <w:rFonts w:ascii="Calibri" w:hAnsi="Calibri" w:cs="Calibri"/>
                <w:sz w:val="22"/>
                <w:szCs w:val="22"/>
              </w:rPr>
              <w:t xml:space="preserve">&amp; northern roundabout is </w:t>
            </w:r>
            <w:r>
              <w:rPr>
                <w:rFonts w:ascii="Calibri" w:hAnsi="Calibri" w:cs="Calibri"/>
                <w:sz w:val="22"/>
                <w:szCs w:val="22"/>
              </w:rPr>
              <w:t xml:space="preserve">already on </w:t>
            </w:r>
            <w:r w:rsidR="0001354B">
              <w:rPr>
                <w:rFonts w:ascii="Calibri" w:hAnsi="Calibri" w:cs="Calibri"/>
                <w:sz w:val="22"/>
                <w:szCs w:val="22"/>
              </w:rPr>
              <w:t xml:space="preserve">SHBC </w:t>
            </w:r>
            <w:r>
              <w:rPr>
                <w:rFonts w:ascii="Calibri" w:hAnsi="Calibri" w:cs="Calibri"/>
                <w:sz w:val="22"/>
                <w:szCs w:val="22"/>
              </w:rPr>
              <w:t>website.</w:t>
            </w:r>
          </w:p>
          <w:p w:rsidR="0001354B" w:rsidRPr="009A51EE" w:rsidRDefault="0001354B" w:rsidP="00A32817">
            <w:pPr>
              <w:rPr>
                <w:rFonts w:ascii="Calibri" w:hAnsi="Calibri" w:cs="Calibri"/>
                <w:sz w:val="22"/>
                <w:szCs w:val="22"/>
              </w:rPr>
            </w:pPr>
            <w:r>
              <w:rPr>
                <w:rFonts w:ascii="Calibri" w:hAnsi="Calibri" w:cs="Calibri"/>
                <w:sz w:val="22"/>
                <w:szCs w:val="22"/>
              </w:rPr>
              <w:t>First reserved matters planning applications expected to follow.</w:t>
            </w: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p>
        </w:tc>
        <w:tc>
          <w:tcPr>
            <w:tcW w:w="895" w:type="dxa"/>
            <w:gridSpan w:val="2"/>
            <w:shd w:val="clear" w:color="auto" w:fill="auto"/>
          </w:tcPr>
          <w:p w:rsidR="00A32817" w:rsidRDefault="00A32817">
            <w:pPr>
              <w:rPr>
                <w:rFonts w:ascii="Calibri" w:hAnsi="Calibri" w:cs="Calibri"/>
                <w:b/>
                <w:sz w:val="22"/>
                <w:szCs w:val="22"/>
              </w:rPr>
            </w:pPr>
          </w:p>
        </w:tc>
        <w:tc>
          <w:tcPr>
            <w:tcW w:w="6504" w:type="dxa"/>
            <w:shd w:val="clear" w:color="auto" w:fill="auto"/>
          </w:tcPr>
          <w:p w:rsidR="00A32817" w:rsidRDefault="00A32817" w:rsidP="00A32817">
            <w:pPr>
              <w:rPr>
                <w:rFonts w:ascii="Calibri" w:hAnsi="Calibri" w:cs="Calibri"/>
                <w:sz w:val="22"/>
                <w:szCs w:val="22"/>
              </w:rPr>
            </w:pP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p>
        </w:tc>
        <w:tc>
          <w:tcPr>
            <w:tcW w:w="895" w:type="dxa"/>
            <w:gridSpan w:val="2"/>
            <w:shd w:val="clear" w:color="auto" w:fill="auto"/>
          </w:tcPr>
          <w:p w:rsidR="00A32817" w:rsidRDefault="00A32817">
            <w:pPr>
              <w:rPr>
                <w:rFonts w:ascii="Calibri" w:hAnsi="Calibri" w:cs="Calibri"/>
                <w:b/>
                <w:sz w:val="22"/>
                <w:szCs w:val="22"/>
              </w:rPr>
            </w:pPr>
            <w:r>
              <w:rPr>
                <w:rFonts w:ascii="Calibri" w:hAnsi="Calibri" w:cs="Calibri"/>
                <w:b/>
                <w:sz w:val="22"/>
                <w:szCs w:val="22"/>
              </w:rPr>
              <w:t>7.</w:t>
            </w:r>
          </w:p>
        </w:tc>
        <w:tc>
          <w:tcPr>
            <w:tcW w:w="6504" w:type="dxa"/>
            <w:shd w:val="clear" w:color="auto" w:fill="auto"/>
          </w:tcPr>
          <w:p w:rsidR="00A32817" w:rsidRPr="00A32817" w:rsidRDefault="00A32817" w:rsidP="00A32817">
            <w:pPr>
              <w:rPr>
                <w:rFonts w:ascii="Calibri" w:hAnsi="Calibri" w:cs="Calibri"/>
                <w:b/>
                <w:sz w:val="22"/>
                <w:szCs w:val="22"/>
                <w:u w:val="single"/>
              </w:rPr>
            </w:pPr>
            <w:r>
              <w:rPr>
                <w:rFonts w:ascii="Calibri" w:hAnsi="Calibri" w:cs="Calibri"/>
                <w:b/>
                <w:sz w:val="22"/>
                <w:szCs w:val="22"/>
                <w:u w:val="single"/>
              </w:rPr>
              <w:t>PRB PUBLIC CONSULATION</w:t>
            </w: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r>
              <w:rPr>
                <w:rFonts w:ascii="Calibri" w:hAnsi="Calibri" w:cs="Calibri"/>
                <w:b/>
                <w:sz w:val="22"/>
                <w:szCs w:val="22"/>
              </w:rPr>
              <w:t xml:space="preserve">Noted </w:t>
            </w:r>
          </w:p>
        </w:tc>
        <w:tc>
          <w:tcPr>
            <w:tcW w:w="895" w:type="dxa"/>
            <w:gridSpan w:val="2"/>
            <w:shd w:val="clear" w:color="auto" w:fill="auto"/>
          </w:tcPr>
          <w:p w:rsidR="00A32817" w:rsidRDefault="00A32817">
            <w:pPr>
              <w:rPr>
                <w:rFonts w:ascii="Calibri" w:hAnsi="Calibri" w:cs="Calibri"/>
                <w:b/>
                <w:sz w:val="22"/>
                <w:szCs w:val="22"/>
              </w:rPr>
            </w:pPr>
          </w:p>
        </w:tc>
        <w:tc>
          <w:tcPr>
            <w:tcW w:w="6504" w:type="dxa"/>
            <w:shd w:val="clear" w:color="auto" w:fill="auto"/>
          </w:tcPr>
          <w:p w:rsidR="00A32817" w:rsidRPr="00A32817" w:rsidRDefault="00A32817" w:rsidP="00A32817">
            <w:pPr>
              <w:jc w:val="both"/>
              <w:rPr>
                <w:rFonts w:asciiTheme="minorHAnsi" w:hAnsiTheme="minorHAnsi" w:cs="Arial"/>
                <w:bCs/>
                <w:sz w:val="20"/>
                <w:szCs w:val="20"/>
              </w:rPr>
            </w:pPr>
            <w:r w:rsidRPr="00A32817">
              <w:rPr>
                <w:rFonts w:asciiTheme="minorHAnsi" w:hAnsiTheme="minorHAnsi" w:cs="Arial"/>
                <w:bCs/>
                <w:sz w:val="20"/>
                <w:szCs w:val="20"/>
              </w:rPr>
              <w:t xml:space="preserve">Key stakeholder session: Thursday 23 July 2015, 5.30pm – 7.30pm </w:t>
            </w:r>
          </w:p>
          <w:p w:rsidR="00A32817" w:rsidRPr="00A32817" w:rsidRDefault="00A32817" w:rsidP="00A32817">
            <w:pPr>
              <w:jc w:val="both"/>
              <w:rPr>
                <w:rFonts w:asciiTheme="minorHAnsi" w:hAnsiTheme="minorHAnsi" w:cs="Arial"/>
                <w:bCs/>
                <w:sz w:val="20"/>
                <w:szCs w:val="20"/>
              </w:rPr>
            </w:pPr>
            <w:r w:rsidRPr="00A32817">
              <w:rPr>
                <w:rFonts w:asciiTheme="minorHAnsi" w:hAnsiTheme="minorHAnsi" w:cs="Arial"/>
                <w:bCs/>
                <w:sz w:val="20"/>
                <w:szCs w:val="20"/>
              </w:rPr>
              <w:t xml:space="preserve">Public exhibition: Friday 24 July 2015, </w:t>
            </w:r>
            <w:r w:rsidRPr="00A32817">
              <w:rPr>
                <w:rFonts w:asciiTheme="minorHAnsi" w:hAnsiTheme="minorHAnsi" w:cs="Arial"/>
                <w:bCs/>
                <w:color w:val="000000"/>
                <w:sz w:val="20"/>
                <w:szCs w:val="20"/>
              </w:rPr>
              <w:t>12.30pm – 8.30pm</w:t>
            </w:r>
          </w:p>
          <w:p w:rsidR="00A32817" w:rsidRPr="00A32817" w:rsidRDefault="00A32817" w:rsidP="00A32817">
            <w:pPr>
              <w:pStyle w:val="NoSpacing1"/>
              <w:jc w:val="both"/>
              <w:rPr>
                <w:rFonts w:asciiTheme="minorHAnsi" w:hAnsiTheme="minorHAnsi" w:cs="Arial"/>
                <w:bCs/>
                <w:color w:val="000000"/>
                <w:sz w:val="20"/>
                <w:szCs w:val="20"/>
              </w:rPr>
            </w:pPr>
            <w:r w:rsidRPr="00A32817">
              <w:rPr>
                <w:rFonts w:asciiTheme="minorHAnsi" w:hAnsiTheme="minorHAnsi" w:cs="Arial"/>
                <w:bCs/>
                <w:color w:val="000000"/>
                <w:sz w:val="20"/>
                <w:szCs w:val="20"/>
              </w:rPr>
              <w:t xml:space="preserve">Venue: Deepcut (Garrison) Community Centre, </w:t>
            </w:r>
          </w:p>
          <w:p w:rsidR="00A32817" w:rsidRPr="00A32817" w:rsidRDefault="00A32817" w:rsidP="00A32817">
            <w:pPr>
              <w:pStyle w:val="NoSpacing1"/>
              <w:jc w:val="both"/>
              <w:rPr>
                <w:rFonts w:asciiTheme="minorHAnsi" w:hAnsiTheme="minorHAnsi" w:cs="Arial"/>
                <w:bCs/>
                <w:color w:val="000000"/>
                <w:sz w:val="20"/>
                <w:szCs w:val="20"/>
              </w:rPr>
            </w:pPr>
            <w:r w:rsidRPr="00A32817">
              <w:rPr>
                <w:rFonts w:asciiTheme="minorHAnsi" w:hAnsiTheme="minorHAnsi" w:cs="Arial"/>
                <w:bCs/>
                <w:color w:val="000000"/>
                <w:sz w:val="20"/>
                <w:szCs w:val="20"/>
              </w:rPr>
              <w:t>Newfoundland Road/Alma Gardens, Deepcut, Surrey GU16 6SY</w:t>
            </w:r>
          </w:p>
          <w:p w:rsidR="00A32817" w:rsidRPr="00A32817" w:rsidRDefault="00A32817" w:rsidP="00A32817">
            <w:pPr>
              <w:rPr>
                <w:rFonts w:ascii="Calibri" w:hAnsi="Calibri" w:cs="Calibri"/>
                <w:b/>
                <w:sz w:val="22"/>
                <w:szCs w:val="22"/>
                <w:u w:val="single"/>
              </w:rPr>
            </w:pP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p>
        </w:tc>
        <w:tc>
          <w:tcPr>
            <w:tcW w:w="895" w:type="dxa"/>
            <w:gridSpan w:val="2"/>
            <w:shd w:val="clear" w:color="auto" w:fill="auto"/>
          </w:tcPr>
          <w:p w:rsidR="00A32817" w:rsidRDefault="00A32817">
            <w:pPr>
              <w:rPr>
                <w:rFonts w:ascii="Calibri" w:hAnsi="Calibri" w:cs="Calibri"/>
                <w:b/>
                <w:sz w:val="22"/>
                <w:szCs w:val="22"/>
              </w:rPr>
            </w:pPr>
          </w:p>
        </w:tc>
        <w:tc>
          <w:tcPr>
            <w:tcW w:w="6504" w:type="dxa"/>
            <w:shd w:val="clear" w:color="auto" w:fill="auto"/>
          </w:tcPr>
          <w:p w:rsidR="00A32817" w:rsidRPr="00A32817" w:rsidRDefault="00A32817" w:rsidP="00A32817">
            <w:pPr>
              <w:jc w:val="both"/>
              <w:rPr>
                <w:rFonts w:asciiTheme="minorHAnsi" w:hAnsiTheme="minorHAnsi" w:cs="Arial"/>
                <w:bCs/>
                <w:sz w:val="20"/>
                <w:szCs w:val="20"/>
              </w:rPr>
            </w:pP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p>
        </w:tc>
        <w:tc>
          <w:tcPr>
            <w:tcW w:w="895" w:type="dxa"/>
            <w:gridSpan w:val="2"/>
            <w:shd w:val="clear" w:color="auto" w:fill="auto"/>
          </w:tcPr>
          <w:p w:rsidR="00A32817" w:rsidRDefault="00A32817">
            <w:pPr>
              <w:rPr>
                <w:rFonts w:ascii="Calibri" w:hAnsi="Calibri" w:cs="Calibri"/>
                <w:b/>
                <w:sz w:val="22"/>
                <w:szCs w:val="22"/>
              </w:rPr>
            </w:pPr>
            <w:r>
              <w:rPr>
                <w:rFonts w:ascii="Calibri" w:hAnsi="Calibri" w:cs="Calibri"/>
                <w:b/>
                <w:sz w:val="22"/>
                <w:szCs w:val="22"/>
              </w:rPr>
              <w:t>8.</w:t>
            </w:r>
          </w:p>
        </w:tc>
        <w:tc>
          <w:tcPr>
            <w:tcW w:w="6504" w:type="dxa"/>
            <w:shd w:val="clear" w:color="auto" w:fill="auto"/>
          </w:tcPr>
          <w:p w:rsidR="00A32817" w:rsidRPr="00A32817" w:rsidRDefault="0001354B" w:rsidP="00A32817">
            <w:pPr>
              <w:jc w:val="both"/>
              <w:rPr>
                <w:rFonts w:asciiTheme="minorHAnsi" w:hAnsiTheme="minorHAnsi" w:cs="Arial"/>
                <w:b/>
                <w:bCs/>
                <w:sz w:val="20"/>
                <w:szCs w:val="20"/>
                <w:u w:val="single"/>
              </w:rPr>
            </w:pPr>
            <w:r>
              <w:rPr>
                <w:rFonts w:asciiTheme="minorHAnsi" w:hAnsiTheme="minorHAnsi" w:cs="Arial"/>
                <w:b/>
                <w:bCs/>
                <w:sz w:val="20"/>
                <w:szCs w:val="20"/>
                <w:u w:val="single"/>
              </w:rPr>
              <w:t xml:space="preserve">STUDIO </w:t>
            </w:r>
            <w:bookmarkStart w:id="1" w:name="_GoBack"/>
            <w:bookmarkEnd w:id="1"/>
            <w:r w:rsidR="00A32817" w:rsidRPr="00A32817">
              <w:rPr>
                <w:rFonts w:asciiTheme="minorHAnsi" w:hAnsiTheme="minorHAnsi" w:cs="Arial"/>
                <w:b/>
                <w:bCs/>
                <w:sz w:val="20"/>
                <w:szCs w:val="20"/>
                <w:u w:val="single"/>
              </w:rPr>
              <w:t>HIVE</w:t>
            </w: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p>
        </w:tc>
        <w:tc>
          <w:tcPr>
            <w:tcW w:w="895" w:type="dxa"/>
            <w:gridSpan w:val="2"/>
            <w:shd w:val="clear" w:color="auto" w:fill="auto"/>
          </w:tcPr>
          <w:p w:rsidR="00A32817" w:rsidRDefault="00A32817">
            <w:pPr>
              <w:rPr>
                <w:rFonts w:ascii="Calibri" w:hAnsi="Calibri" w:cs="Calibri"/>
                <w:b/>
                <w:sz w:val="22"/>
                <w:szCs w:val="22"/>
              </w:rPr>
            </w:pPr>
            <w:r>
              <w:rPr>
                <w:rFonts w:ascii="Calibri" w:hAnsi="Calibri" w:cs="Calibri"/>
                <w:b/>
                <w:sz w:val="22"/>
                <w:szCs w:val="22"/>
              </w:rPr>
              <w:t>8.1</w:t>
            </w:r>
          </w:p>
        </w:tc>
        <w:tc>
          <w:tcPr>
            <w:tcW w:w="6504" w:type="dxa"/>
            <w:shd w:val="clear" w:color="auto" w:fill="auto"/>
          </w:tcPr>
          <w:p w:rsidR="00A32817" w:rsidRPr="00795331" w:rsidRDefault="00A32817" w:rsidP="00A32817">
            <w:pPr>
              <w:jc w:val="both"/>
              <w:rPr>
                <w:rFonts w:asciiTheme="minorHAnsi" w:hAnsiTheme="minorHAnsi" w:cs="Arial"/>
                <w:bCs/>
                <w:sz w:val="20"/>
                <w:szCs w:val="20"/>
              </w:rPr>
            </w:pPr>
            <w:r w:rsidRPr="00795331">
              <w:rPr>
                <w:rFonts w:asciiTheme="minorHAnsi" w:hAnsiTheme="minorHAnsi" w:cs="Arial"/>
                <w:bCs/>
                <w:sz w:val="20"/>
                <w:szCs w:val="20"/>
              </w:rPr>
              <w:t xml:space="preserve">Transport workshop </w:t>
            </w:r>
            <w:r w:rsidR="00795331" w:rsidRPr="00795331">
              <w:rPr>
                <w:rFonts w:asciiTheme="minorHAnsi" w:hAnsiTheme="minorHAnsi" w:cs="Arial"/>
                <w:bCs/>
                <w:sz w:val="20"/>
                <w:szCs w:val="20"/>
              </w:rPr>
              <w:t>4</w:t>
            </w:r>
            <w:r w:rsidR="00795331" w:rsidRPr="00795331">
              <w:rPr>
                <w:rFonts w:asciiTheme="minorHAnsi" w:hAnsiTheme="minorHAnsi" w:cs="Arial"/>
                <w:bCs/>
                <w:sz w:val="20"/>
                <w:szCs w:val="20"/>
                <w:vertAlign w:val="superscript"/>
              </w:rPr>
              <w:t>th</w:t>
            </w:r>
            <w:r w:rsidR="00795331" w:rsidRPr="00795331">
              <w:rPr>
                <w:rFonts w:asciiTheme="minorHAnsi" w:hAnsiTheme="minorHAnsi" w:cs="Arial"/>
                <w:bCs/>
                <w:sz w:val="20"/>
                <w:szCs w:val="20"/>
              </w:rPr>
              <w:t xml:space="preserve"> August – venue tbc.</w:t>
            </w:r>
          </w:p>
        </w:tc>
      </w:tr>
      <w:tr w:rsidR="00795331"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795331" w:rsidRDefault="00795331" w:rsidP="00FB63FD">
            <w:pPr>
              <w:rPr>
                <w:rFonts w:ascii="Calibri" w:hAnsi="Calibri" w:cs="Calibri"/>
                <w:b/>
                <w:sz w:val="22"/>
                <w:szCs w:val="22"/>
              </w:rPr>
            </w:pPr>
          </w:p>
        </w:tc>
        <w:tc>
          <w:tcPr>
            <w:tcW w:w="895" w:type="dxa"/>
            <w:gridSpan w:val="2"/>
            <w:shd w:val="clear" w:color="auto" w:fill="auto"/>
          </w:tcPr>
          <w:p w:rsidR="00795331" w:rsidRDefault="00795331">
            <w:pPr>
              <w:rPr>
                <w:rFonts w:ascii="Calibri" w:hAnsi="Calibri" w:cs="Calibri"/>
                <w:b/>
                <w:sz w:val="22"/>
                <w:szCs w:val="22"/>
              </w:rPr>
            </w:pPr>
          </w:p>
        </w:tc>
        <w:tc>
          <w:tcPr>
            <w:tcW w:w="6504" w:type="dxa"/>
            <w:shd w:val="clear" w:color="auto" w:fill="auto"/>
          </w:tcPr>
          <w:p w:rsidR="00795331" w:rsidRPr="00795331" w:rsidRDefault="00795331" w:rsidP="00A32817">
            <w:pPr>
              <w:jc w:val="both"/>
              <w:rPr>
                <w:rFonts w:asciiTheme="minorHAnsi" w:hAnsiTheme="minorHAnsi" w:cs="Arial"/>
                <w:bCs/>
                <w:sz w:val="20"/>
                <w:szCs w:val="20"/>
              </w:rPr>
            </w:pPr>
          </w:p>
        </w:tc>
      </w:tr>
      <w:tr w:rsidR="00795331"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795331" w:rsidRDefault="00795331" w:rsidP="00FB63FD">
            <w:pPr>
              <w:rPr>
                <w:rFonts w:ascii="Calibri" w:hAnsi="Calibri" w:cs="Calibri"/>
                <w:b/>
                <w:sz w:val="22"/>
                <w:szCs w:val="22"/>
              </w:rPr>
            </w:pPr>
          </w:p>
        </w:tc>
        <w:tc>
          <w:tcPr>
            <w:tcW w:w="895" w:type="dxa"/>
            <w:gridSpan w:val="2"/>
            <w:shd w:val="clear" w:color="auto" w:fill="auto"/>
          </w:tcPr>
          <w:p w:rsidR="00795331" w:rsidRDefault="00795331">
            <w:pPr>
              <w:rPr>
                <w:rFonts w:ascii="Calibri" w:hAnsi="Calibri" w:cs="Calibri"/>
                <w:b/>
                <w:sz w:val="22"/>
                <w:szCs w:val="22"/>
              </w:rPr>
            </w:pPr>
            <w:r>
              <w:rPr>
                <w:rFonts w:ascii="Calibri" w:hAnsi="Calibri" w:cs="Calibri"/>
                <w:b/>
                <w:sz w:val="22"/>
                <w:szCs w:val="22"/>
              </w:rPr>
              <w:t>9.</w:t>
            </w:r>
          </w:p>
        </w:tc>
        <w:tc>
          <w:tcPr>
            <w:tcW w:w="6504" w:type="dxa"/>
            <w:shd w:val="clear" w:color="auto" w:fill="auto"/>
          </w:tcPr>
          <w:p w:rsidR="00795331" w:rsidRPr="00795331" w:rsidRDefault="00795331" w:rsidP="00A32817">
            <w:pPr>
              <w:jc w:val="both"/>
              <w:rPr>
                <w:rFonts w:asciiTheme="minorHAnsi" w:hAnsiTheme="minorHAnsi" w:cs="Arial"/>
                <w:b/>
                <w:bCs/>
                <w:sz w:val="20"/>
                <w:szCs w:val="20"/>
                <w:u w:val="single"/>
              </w:rPr>
            </w:pPr>
            <w:r w:rsidRPr="00795331">
              <w:rPr>
                <w:rFonts w:asciiTheme="minorHAnsi" w:hAnsiTheme="minorHAnsi" w:cs="Arial"/>
                <w:b/>
                <w:bCs/>
                <w:sz w:val="20"/>
                <w:szCs w:val="20"/>
                <w:u w:val="single"/>
              </w:rPr>
              <w:t>DATE OF NEXT COMMITTEE MEETING</w:t>
            </w:r>
          </w:p>
        </w:tc>
      </w:tr>
      <w:tr w:rsidR="00795331"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795331" w:rsidRDefault="00795331" w:rsidP="00FB63FD">
            <w:pPr>
              <w:rPr>
                <w:rFonts w:ascii="Calibri" w:hAnsi="Calibri" w:cs="Calibri"/>
                <w:b/>
                <w:sz w:val="22"/>
                <w:szCs w:val="22"/>
              </w:rPr>
            </w:pPr>
          </w:p>
        </w:tc>
        <w:tc>
          <w:tcPr>
            <w:tcW w:w="895" w:type="dxa"/>
            <w:gridSpan w:val="2"/>
            <w:shd w:val="clear" w:color="auto" w:fill="auto"/>
          </w:tcPr>
          <w:p w:rsidR="00795331" w:rsidRDefault="00795331">
            <w:pPr>
              <w:rPr>
                <w:rFonts w:ascii="Calibri" w:hAnsi="Calibri" w:cs="Calibri"/>
                <w:b/>
                <w:sz w:val="22"/>
                <w:szCs w:val="22"/>
              </w:rPr>
            </w:pPr>
            <w:r>
              <w:rPr>
                <w:rFonts w:ascii="Calibri" w:hAnsi="Calibri" w:cs="Calibri"/>
                <w:b/>
                <w:sz w:val="22"/>
                <w:szCs w:val="22"/>
              </w:rPr>
              <w:t>9.1</w:t>
            </w:r>
          </w:p>
        </w:tc>
        <w:tc>
          <w:tcPr>
            <w:tcW w:w="6504" w:type="dxa"/>
            <w:shd w:val="clear" w:color="auto" w:fill="auto"/>
          </w:tcPr>
          <w:p w:rsidR="00795331" w:rsidRPr="00795331" w:rsidRDefault="00795331" w:rsidP="00A32817">
            <w:pPr>
              <w:jc w:val="both"/>
              <w:rPr>
                <w:rFonts w:asciiTheme="minorHAnsi" w:hAnsiTheme="minorHAnsi" w:cs="Arial"/>
                <w:bCs/>
                <w:sz w:val="20"/>
                <w:szCs w:val="20"/>
              </w:rPr>
            </w:pPr>
            <w:r>
              <w:rPr>
                <w:rFonts w:asciiTheme="minorHAnsi" w:hAnsiTheme="minorHAnsi" w:cs="Arial"/>
                <w:bCs/>
                <w:sz w:val="20"/>
                <w:szCs w:val="20"/>
              </w:rPr>
              <w:t>7.30pm on July 21</w:t>
            </w:r>
            <w:r w:rsidRPr="00795331">
              <w:rPr>
                <w:rFonts w:asciiTheme="minorHAnsi" w:hAnsiTheme="minorHAnsi" w:cs="Arial"/>
                <w:bCs/>
                <w:sz w:val="20"/>
                <w:szCs w:val="20"/>
                <w:vertAlign w:val="superscript"/>
              </w:rPr>
              <w:t>st</w:t>
            </w:r>
            <w:r>
              <w:rPr>
                <w:rFonts w:asciiTheme="minorHAnsi" w:hAnsiTheme="minorHAnsi" w:cs="Arial"/>
                <w:bCs/>
                <w:sz w:val="20"/>
                <w:szCs w:val="20"/>
              </w:rPr>
              <w:t xml:space="preserve"> at the Deepcut Community Centre.</w:t>
            </w:r>
          </w:p>
        </w:tc>
      </w:tr>
    </w:tbl>
    <w:p w:rsidR="005F3401" w:rsidRPr="00F229EA" w:rsidRDefault="005F3401">
      <w:pPr>
        <w:rPr>
          <w:rFonts w:ascii="Calibri" w:hAnsi="Calibri" w:cs="Calibri"/>
          <w:sz w:val="22"/>
          <w:szCs w:val="22"/>
        </w:rPr>
      </w:pPr>
    </w:p>
    <w:sectPr w:rsidR="005F3401" w:rsidRPr="00F229EA" w:rsidSect="00614CEE">
      <w:headerReference w:type="default" r:id="rI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75B" w:rsidRDefault="00C3275B">
      <w:r>
        <w:separator/>
      </w:r>
    </w:p>
  </w:endnote>
  <w:endnote w:type="continuationSeparator" w:id="0">
    <w:p w:rsidR="00C3275B" w:rsidRDefault="00C32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0D" w:rsidRDefault="00614CEE" w:rsidP="005F4B9B">
    <w:pPr>
      <w:pStyle w:val="Footer"/>
      <w:framePr w:wrap="around" w:vAnchor="text" w:hAnchor="margin" w:xAlign="right" w:y="1"/>
      <w:rPr>
        <w:rStyle w:val="PageNumber"/>
      </w:rPr>
    </w:pPr>
    <w:r>
      <w:rPr>
        <w:rStyle w:val="PageNumber"/>
      </w:rPr>
      <w:fldChar w:fldCharType="begin"/>
    </w:r>
    <w:r w:rsidR="00CF6A0D">
      <w:rPr>
        <w:rStyle w:val="PageNumber"/>
      </w:rPr>
      <w:instrText xml:space="preserve">PAGE  </w:instrText>
    </w:r>
    <w:r>
      <w:rPr>
        <w:rStyle w:val="PageNumber"/>
      </w:rPr>
      <w:fldChar w:fldCharType="end"/>
    </w:r>
  </w:p>
  <w:p w:rsidR="00CF6A0D" w:rsidRDefault="00CF6A0D" w:rsidP="00CF6A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0D" w:rsidRDefault="00614CEE" w:rsidP="005F4B9B">
    <w:pPr>
      <w:pStyle w:val="Footer"/>
      <w:framePr w:wrap="around" w:vAnchor="text" w:hAnchor="margin" w:xAlign="right" w:y="1"/>
      <w:rPr>
        <w:rStyle w:val="PageNumber"/>
      </w:rPr>
    </w:pPr>
    <w:r>
      <w:rPr>
        <w:rStyle w:val="PageNumber"/>
      </w:rPr>
      <w:fldChar w:fldCharType="begin"/>
    </w:r>
    <w:r w:rsidR="00CF6A0D">
      <w:rPr>
        <w:rStyle w:val="PageNumber"/>
      </w:rPr>
      <w:instrText xml:space="preserve">PAGE  </w:instrText>
    </w:r>
    <w:r>
      <w:rPr>
        <w:rStyle w:val="PageNumber"/>
      </w:rPr>
      <w:fldChar w:fldCharType="separate"/>
    </w:r>
    <w:r w:rsidR="004B0336">
      <w:rPr>
        <w:rStyle w:val="PageNumber"/>
        <w:noProof/>
      </w:rPr>
      <w:t>3</w:t>
    </w:r>
    <w:r>
      <w:rPr>
        <w:rStyle w:val="PageNumber"/>
      </w:rPr>
      <w:fldChar w:fldCharType="end"/>
    </w:r>
  </w:p>
  <w:p w:rsidR="00CF6A0D" w:rsidRDefault="00CF6A0D" w:rsidP="00CF6A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75B" w:rsidRDefault="00C3275B">
      <w:r>
        <w:separator/>
      </w:r>
    </w:p>
  </w:footnote>
  <w:footnote w:type="continuationSeparator" w:id="0">
    <w:p w:rsidR="00C3275B" w:rsidRDefault="00C32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06" w:rsidRDefault="00A06B06">
    <w:pPr>
      <w:pStyle w:val="Header"/>
    </w:pPr>
  </w:p>
  <w:p w:rsidR="00536F51" w:rsidRPr="0071557F" w:rsidRDefault="00536F51" w:rsidP="0071557F">
    <w:pPr>
      <w:pStyle w:val="Header"/>
      <w:jc w:val="center"/>
      <w:rPr>
        <w:rFonts w:ascii="Bauhaus 93" w:hAnsi="Bauhaus 93"/>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703"/>
    <w:multiLevelType w:val="hybridMultilevel"/>
    <w:tmpl w:val="405C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66B86"/>
    <w:multiLevelType w:val="hybridMultilevel"/>
    <w:tmpl w:val="73F2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F559D"/>
    <w:multiLevelType w:val="hybridMultilevel"/>
    <w:tmpl w:val="5162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C330B"/>
    <w:multiLevelType w:val="hybridMultilevel"/>
    <w:tmpl w:val="E0802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C4653"/>
    <w:multiLevelType w:val="hybridMultilevel"/>
    <w:tmpl w:val="5592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D3D78"/>
    <w:multiLevelType w:val="hybridMultilevel"/>
    <w:tmpl w:val="EE10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A3C0F"/>
    <w:multiLevelType w:val="hybridMultilevel"/>
    <w:tmpl w:val="AEA693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94E54A9"/>
    <w:multiLevelType w:val="hybridMultilevel"/>
    <w:tmpl w:val="3E7C8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D857CA"/>
    <w:multiLevelType w:val="hybridMultilevel"/>
    <w:tmpl w:val="9E84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A453E2"/>
    <w:multiLevelType w:val="hybridMultilevel"/>
    <w:tmpl w:val="A2562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A81090"/>
    <w:multiLevelType w:val="hybridMultilevel"/>
    <w:tmpl w:val="3B9C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D841E0"/>
    <w:multiLevelType w:val="hybridMultilevel"/>
    <w:tmpl w:val="C8F6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A65196"/>
    <w:multiLevelType w:val="hybridMultilevel"/>
    <w:tmpl w:val="45EC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FD38CA"/>
    <w:multiLevelType w:val="hybridMultilevel"/>
    <w:tmpl w:val="B2BC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E7477C"/>
    <w:multiLevelType w:val="hybridMultilevel"/>
    <w:tmpl w:val="4CB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BD129D"/>
    <w:multiLevelType w:val="hybridMultilevel"/>
    <w:tmpl w:val="ACA0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E7B1A"/>
    <w:multiLevelType w:val="hybridMultilevel"/>
    <w:tmpl w:val="D64A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B012D0"/>
    <w:multiLevelType w:val="hybridMultilevel"/>
    <w:tmpl w:val="C90C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C84983"/>
    <w:multiLevelType w:val="hybridMultilevel"/>
    <w:tmpl w:val="F000B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534121"/>
    <w:multiLevelType w:val="hybridMultilevel"/>
    <w:tmpl w:val="C17A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6F69C3"/>
    <w:multiLevelType w:val="hybridMultilevel"/>
    <w:tmpl w:val="5C8837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7B2621D0"/>
    <w:multiLevelType w:val="hybridMultilevel"/>
    <w:tmpl w:val="A298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F06DBE"/>
    <w:multiLevelType w:val="hybridMultilevel"/>
    <w:tmpl w:val="A3EE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8"/>
  </w:num>
  <w:num w:numId="5">
    <w:abstractNumId w:val="8"/>
  </w:num>
  <w:num w:numId="6">
    <w:abstractNumId w:val="7"/>
  </w:num>
  <w:num w:numId="7">
    <w:abstractNumId w:val="20"/>
  </w:num>
  <w:num w:numId="8">
    <w:abstractNumId w:val="15"/>
  </w:num>
  <w:num w:numId="9">
    <w:abstractNumId w:val="10"/>
  </w:num>
  <w:num w:numId="10">
    <w:abstractNumId w:val="19"/>
  </w:num>
  <w:num w:numId="11">
    <w:abstractNumId w:val="17"/>
  </w:num>
  <w:num w:numId="12">
    <w:abstractNumId w:val="21"/>
  </w:num>
  <w:num w:numId="13">
    <w:abstractNumId w:val="2"/>
  </w:num>
  <w:num w:numId="14">
    <w:abstractNumId w:val="5"/>
  </w:num>
  <w:num w:numId="15">
    <w:abstractNumId w:val="14"/>
  </w:num>
  <w:num w:numId="16">
    <w:abstractNumId w:val="11"/>
  </w:num>
  <w:num w:numId="17">
    <w:abstractNumId w:val="16"/>
  </w:num>
  <w:num w:numId="18">
    <w:abstractNumId w:val="12"/>
  </w:num>
  <w:num w:numId="19">
    <w:abstractNumId w:val="1"/>
  </w:num>
  <w:num w:numId="20">
    <w:abstractNumId w:val="13"/>
  </w:num>
  <w:num w:numId="21">
    <w:abstractNumId w:val="22"/>
  </w:num>
  <w:num w:numId="22">
    <w:abstractNumId w:val="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71557F"/>
    <w:rsid w:val="00000496"/>
    <w:rsid w:val="0001354B"/>
    <w:rsid w:val="000206F2"/>
    <w:rsid w:val="00027700"/>
    <w:rsid w:val="000311EB"/>
    <w:rsid w:val="00045202"/>
    <w:rsid w:val="00062A62"/>
    <w:rsid w:val="00063609"/>
    <w:rsid w:val="000B2830"/>
    <w:rsid w:val="000B4968"/>
    <w:rsid w:val="000C1246"/>
    <w:rsid w:val="000E1E04"/>
    <w:rsid w:val="000E53EF"/>
    <w:rsid w:val="000F265A"/>
    <w:rsid w:val="000F5515"/>
    <w:rsid w:val="000F7435"/>
    <w:rsid w:val="00114728"/>
    <w:rsid w:val="00134636"/>
    <w:rsid w:val="00145981"/>
    <w:rsid w:val="00146458"/>
    <w:rsid w:val="00161480"/>
    <w:rsid w:val="0017356D"/>
    <w:rsid w:val="00173BEB"/>
    <w:rsid w:val="00180D76"/>
    <w:rsid w:val="0018471D"/>
    <w:rsid w:val="00185DEA"/>
    <w:rsid w:val="00192D07"/>
    <w:rsid w:val="001A5B19"/>
    <w:rsid w:val="001A7A48"/>
    <w:rsid w:val="001C43DE"/>
    <w:rsid w:val="001C6BB0"/>
    <w:rsid w:val="001E2B54"/>
    <w:rsid w:val="00261431"/>
    <w:rsid w:val="00291448"/>
    <w:rsid w:val="002A49C5"/>
    <w:rsid w:val="002B5560"/>
    <w:rsid w:val="002C0E03"/>
    <w:rsid w:val="00342D3E"/>
    <w:rsid w:val="00346438"/>
    <w:rsid w:val="00346AFB"/>
    <w:rsid w:val="00355DB2"/>
    <w:rsid w:val="00367B09"/>
    <w:rsid w:val="00370950"/>
    <w:rsid w:val="00390193"/>
    <w:rsid w:val="003C18F7"/>
    <w:rsid w:val="003D4A4C"/>
    <w:rsid w:val="003F5146"/>
    <w:rsid w:val="004020E9"/>
    <w:rsid w:val="00406CC3"/>
    <w:rsid w:val="00416314"/>
    <w:rsid w:val="004214F0"/>
    <w:rsid w:val="00423B30"/>
    <w:rsid w:val="004252D7"/>
    <w:rsid w:val="004310DB"/>
    <w:rsid w:val="004419BE"/>
    <w:rsid w:val="00442D64"/>
    <w:rsid w:val="00452532"/>
    <w:rsid w:val="00460EFF"/>
    <w:rsid w:val="00470DE8"/>
    <w:rsid w:val="0047388F"/>
    <w:rsid w:val="004A3274"/>
    <w:rsid w:val="004A7622"/>
    <w:rsid w:val="004B0336"/>
    <w:rsid w:val="004E0B9F"/>
    <w:rsid w:val="004E261E"/>
    <w:rsid w:val="004E3D05"/>
    <w:rsid w:val="004F6995"/>
    <w:rsid w:val="004F70E3"/>
    <w:rsid w:val="005004FA"/>
    <w:rsid w:val="00514FE9"/>
    <w:rsid w:val="005326FD"/>
    <w:rsid w:val="00536F51"/>
    <w:rsid w:val="005639DF"/>
    <w:rsid w:val="0057237E"/>
    <w:rsid w:val="00572CDD"/>
    <w:rsid w:val="00591D8C"/>
    <w:rsid w:val="005C1940"/>
    <w:rsid w:val="005C2AB3"/>
    <w:rsid w:val="005C7116"/>
    <w:rsid w:val="005E6CD6"/>
    <w:rsid w:val="005F2716"/>
    <w:rsid w:val="005F3401"/>
    <w:rsid w:val="005F4B9B"/>
    <w:rsid w:val="0061155C"/>
    <w:rsid w:val="00614CEE"/>
    <w:rsid w:val="00627D89"/>
    <w:rsid w:val="00654F07"/>
    <w:rsid w:val="00662F75"/>
    <w:rsid w:val="00687D0E"/>
    <w:rsid w:val="006954CC"/>
    <w:rsid w:val="006C2B1E"/>
    <w:rsid w:val="006C3440"/>
    <w:rsid w:val="006D0388"/>
    <w:rsid w:val="00700C73"/>
    <w:rsid w:val="00702AEF"/>
    <w:rsid w:val="007047B2"/>
    <w:rsid w:val="0071557F"/>
    <w:rsid w:val="00741A3A"/>
    <w:rsid w:val="00747C9E"/>
    <w:rsid w:val="007572CE"/>
    <w:rsid w:val="007879E5"/>
    <w:rsid w:val="00795331"/>
    <w:rsid w:val="007B517A"/>
    <w:rsid w:val="007B681B"/>
    <w:rsid w:val="007C2E7C"/>
    <w:rsid w:val="00844449"/>
    <w:rsid w:val="0085303F"/>
    <w:rsid w:val="00860997"/>
    <w:rsid w:val="00887F7D"/>
    <w:rsid w:val="00891047"/>
    <w:rsid w:val="00892DAA"/>
    <w:rsid w:val="008972DB"/>
    <w:rsid w:val="008A438A"/>
    <w:rsid w:val="008B0194"/>
    <w:rsid w:val="008B467A"/>
    <w:rsid w:val="008D3859"/>
    <w:rsid w:val="008D4AF6"/>
    <w:rsid w:val="008F1182"/>
    <w:rsid w:val="00913467"/>
    <w:rsid w:val="0094007A"/>
    <w:rsid w:val="00972AF1"/>
    <w:rsid w:val="0098193C"/>
    <w:rsid w:val="009A51EE"/>
    <w:rsid w:val="009B206B"/>
    <w:rsid w:val="009D5CDA"/>
    <w:rsid w:val="00A06B06"/>
    <w:rsid w:val="00A116FD"/>
    <w:rsid w:val="00A255AF"/>
    <w:rsid w:val="00A32817"/>
    <w:rsid w:val="00A34B19"/>
    <w:rsid w:val="00A43A2C"/>
    <w:rsid w:val="00A44AB4"/>
    <w:rsid w:val="00A62618"/>
    <w:rsid w:val="00A80AE6"/>
    <w:rsid w:val="00AE43C1"/>
    <w:rsid w:val="00AE4660"/>
    <w:rsid w:val="00AF620D"/>
    <w:rsid w:val="00B0672C"/>
    <w:rsid w:val="00B11682"/>
    <w:rsid w:val="00B14E0D"/>
    <w:rsid w:val="00B23A01"/>
    <w:rsid w:val="00B43ADA"/>
    <w:rsid w:val="00B53DCB"/>
    <w:rsid w:val="00B85828"/>
    <w:rsid w:val="00BB2EF1"/>
    <w:rsid w:val="00BB5766"/>
    <w:rsid w:val="00C120C0"/>
    <w:rsid w:val="00C3275B"/>
    <w:rsid w:val="00C574C0"/>
    <w:rsid w:val="00C85B92"/>
    <w:rsid w:val="00C94D9B"/>
    <w:rsid w:val="00CB4760"/>
    <w:rsid w:val="00CB7372"/>
    <w:rsid w:val="00CC1E4C"/>
    <w:rsid w:val="00CC5CC2"/>
    <w:rsid w:val="00CD7333"/>
    <w:rsid w:val="00CF679D"/>
    <w:rsid w:val="00CF6A0D"/>
    <w:rsid w:val="00CF79C7"/>
    <w:rsid w:val="00D12292"/>
    <w:rsid w:val="00D22FD5"/>
    <w:rsid w:val="00D27B68"/>
    <w:rsid w:val="00D37C87"/>
    <w:rsid w:val="00D65587"/>
    <w:rsid w:val="00D66CC4"/>
    <w:rsid w:val="00D73060"/>
    <w:rsid w:val="00D759EC"/>
    <w:rsid w:val="00D844E5"/>
    <w:rsid w:val="00DA2206"/>
    <w:rsid w:val="00DA6975"/>
    <w:rsid w:val="00DB0210"/>
    <w:rsid w:val="00DC4ACB"/>
    <w:rsid w:val="00DF2E29"/>
    <w:rsid w:val="00E0554F"/>
    <w:rsid w:val="00E6219B"/>
    <w:rsid w:val="00E672DA"/>
    <w:rsid w:val="00E73AAA"/>
    <w:rsid w:val="00E84D99"/>
    <w:rsid w:val="00E92388"/>
    <w:rsid w:val="00EA0CB2"/>
    <w:rsid w:val="00EB7738"/>
    <w:rsid w:val="00EC0968"/>
    <w:rsid w:val="00EC203E"/>
    <w:rsid w:val="00EF09FD"/>
    <w:rsid w:val="00EF3F40"/>
    <w:rsid w:val="00F06F44"/>
    <w:rsid w:val="00F154B5"/>
    <w:rsid w:val="00F15BF4"/>
    <w:rsid w:val="00F229EA"/>
    <w:rsid w:val="00F551AC"/>
    <w:rsid w:val="00F73A20"/>
    <w:rsid w:val="00F80625"/>
    <w:rsid w:val="00FA3C88"/>
    <w:rsid w:val="00FA61D9"/>
    <w:rsid w:val="00FB17D9"/>
    <w:rsid w:val="00FB63FD"/>
    <w:rsid w:val="00FE46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C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557F"/>
    <w:pPr>
      <w:tabs>
        <w:tab w:val="center" w:pos="4320"/>
        <w:tab w:val="right" w:pos="8640"/>
      </w:tabs>
    </w:pPr>
  </w:style>
  <w:style w:type="paragraph" w:styleId="Footer">
    <w:name w:val="footer"/>
    <w:basedOn w:val="Normal"/>
    <w:rsid w:val="0071557F"/>
    <w:pPr>
      <w:tabs>
        <w:tab w:val="center" w:pos="4320"/>
        <w:tab w:val="right" w:pos="8640"/>
      </w:tabs>
    </w:pPr>
  </w:style>
  <w:style w:type="table" w:styleId="TableGrid">
    <w:name w:val="Table Grid"/>
    <w:basedOn w:val="TableNormal"/>
    <w:rsid w:val="00514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F6A0D"/>
  </w:style>
  <w:style w:type="character" w:styleId="Hyperlink">
    <w:name w:val="Hyperlink"/>
    <w:rsid w:val="00B43ADA"/>
    <w:rPr>
      <w:color w:val="0000FF"/>
      <w:u w:val="single"/>
    </w:rPr>
  </w:style>
  <w:style w:type="character" w:customStyle="1" w:styleId="HeaderChar">
    <w:name w:val="Header Char"/>
    <w:link w:val="Header"/>
    <w:uiPriority w:val="99"/>
    <w:rsid w:val="00A06B06"/>
    <w:rPr>
      <w:sz w:val="24"/>
      <w:szCs w:val="24"/>
      <w:lang w:val="en-US" w:eastAsia="en-US"/>
    </w:rPr>
  </w:style>
  <w:style w:type="paragraph" w:styleId="BalloonText">
    <w:name w:val="Balloon Text"/>
    <w:basedOn w:val="Normal"/>
    <w:link w:val="BalloonTextChar"/>
    <w:rsid w:val="00A06B06"/>
    <w:rPr>
      <w:rFonts w:ascii="Tahoma" w:hAnsi="Tahoma"/>
      <w:sz w:val="16"/>
      <w:szCs w:val="16"/>
    </w:rPr>
  </w:style>
  <w:style w:type="character" w:customStyle="1" w:styleId="BalloonTextChar">
    <w:name w:val="Balloon Text Char"/>
    <w:link w:val="BalloonText"/>
    <w:rsid w:val="00A06B06"/>
    <w:rPr>
      <w:rFonts w:ascii="Tahoma" w:hAnsi="Tahoma" w:cs="Tahoma"/>
      <w:sz w:val="16"/>
      <w:szCs w:val="16"/>
      <w:lang w:val="en-US" w:eastAsia="en-US"/>
    </w:rPr>
  </w:style>
  <w:style w:type="paragraph" w:styleId="ListParagraph">
    <w:name w:val="List Paragraph"/>
    <w:basedOn w:val="Normal"/>
    <w:uiPriority w:val="34"/>
    <w:qFormat/>
    <w:rsid w:val="003C18F7"/>
    <w:pPr>
      <w:ind w:left="720"/>
      <w:contextualSpacing/>
    </w:pPr>
  </w:style>
  <w:style w:type="paragraph" w:customStyle="1" w:styleId="NoSpacing1">
    <w:name w:val="No Spacing1"/>
    <w:basedOn w:val="Normal"/>
    <w:uiPriority w:val="1"/>
    <w:rsid w:val="00A32817"/>
    <w:rPr>
      <w:rFonts w:ascii="Calibri" w:eastAsiaTheme="minorHAnsi" w:hAnsi="Calibr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557F"/>
    <w:pPr>
      <w:tabs>
        <w:tab w:val="center" w:pos="4320"/>
        <w:tab w:val="right" w:pos="8640"/>
      </w:tabs>
    </w:pPr>
  </w:style>
  <w:style w:type="paragraph" w:styleId="Footer">
    <w:name w:val="footer"/>
    <w:basedOn w:val="Normal"/>
    <w:rsid w:val="0071557F"/>
    <w:pPr>
      <w:tabs>
        <w:tab w:val="center" w:pos="4320"/>
        <w:tab w:val="right" w:pos="8640"/>
      </w:tabs>
    </w:pPr>
  </w:style>
  <w:style w:type="table" w:styleId="TableGrid">
    <w:name w:val="Table Grid"/>
    <w:basedOn w:val="TableNormal"/>
    <w:rsid w:val="00514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F6A0D"/>
  </w:style>
  <w:style w:type="character" w:styleId="Hyperlink">
    <w:name w:val="Hyperlink"/>
    <w:rsid w:val="00B43ADA"/>
    <w:rPr>
      <w:color w:val="0000FF"/>
      <w:u w:val="single"/>
    </w:rPr>
  </w:style>
  <w:style w:type="character" w:customStyle="1" w:styleId="HeaderChar">
    <w:name w:val="Header Char"/>
    <w:link w:val="Header"/>
    <w:uiPriority w:val="99"/>
    <w:rsid w:val="00A06B06"/>
    <w:rPr>
      <w:sz w:val="24"/>
      <w:szCs w:val="24"/>
      <w:lang w:val="en-US" w:eastAsia="en-US"/>
    </w:rPr>
  </w:style>
  <w:style w:type="paragraph" w:styleId="BalloonText">
    <w:name w:val="Balloon Text"/>
    <w:basedOn w:val="Normal"/>
    <w:link w:val="BalloonTextChar"/>
    <w:rsid w:val="00A06B06"/>
    <w:rPr>
      <w:rFonts w:ascii="Tahoma" w:hAnsi="Tahoma"/>
      <w:sz w:val="16"/>
      <w:szCs w:val="16"/>
    </w:rPr>
  </w:style>
  <w:style w:type="character" w:customStyle="1" w:styleId="BalloonTextChar">
    <w:name w:val="Balloon Text Char"/>
    <w:link w:val="BalloonText"/>
    <w:rsid w:val="00A06B06"/>
    <w:rPr>
      <w:rFonts w:ascii="Tahoma" w:hAnsi="Tahoma" w:cs="Tahoma"/>
      <w:sz w:val="16"/>
      <w:szCs w:val="16"/>
      <w:lang w:val="en-US" w:eastAsia="en-US"/>
    </w:rPr>
  </w:style>
  <w:style w:type="paragraph" w:styleId="ListParagraph">
    <w:name w:val="List Paragraph"/>
    <w:basedOn w:val="Normal"/>
    <w:uiPriority w:val="34"/>
    <w:qFormat/>
    <w:rsid w:val="003C18F7"/>
    <w:pPr>
      <w:ind w:left="720"/>
      <w:contextualSpacing/>
    </w:pPr>
  </w:style>
  <w:style w:type="paragraph" w:customStyle="1" w:styleId="NoSpacing1">
    <w:name w:val="No Spacing1"/>
    <w:basedOn w:val="Normal"/>
    <w:uiPriority w:val="1"/>
    <w:rsid w:val="00A32817"/>
    <w:rPr>
      <w:rFonts w:ascii="Calibri" w:eastAsiaTheme="minorHAns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362295001">
      <w:bodyDiv w:val="1"/>
      <w:marLeft w:val="0"/>
      <w:marRight w:val="0"/>
      <w:marTop w:val="0"/>
      <w:marBottom w:val="0"/>
      <w:divBdr>
        <w:top w:val="none" w:sz="0" w:space="0" w:color="auto"/>
        <w:left w:val="none" w:sz="0" w:space="0" w:color="auto"/>
        <w:bottom w:val="none" w:sz="0" w:space="0" w:color="auto"/>
        <w:right w:val="none" w:sz="0" w:space="0" w:color="auto"/>
      </w:divBdr>
    </w:div>
    <w:div w:id="11065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BOEHRINGER INGELHEIM</vt:lpstr>
    </vt:vector>
  </TitlesOfParts>
  <Company>Grizli777</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BOEHRINGER INGELHEIM</dc:title>
  <dc:creator>Sophie</dc:creator>
  <cp:lastModifiedBy>User</cp:lastModifiedBy>
  <cp:revision>2</cp:revision>
  <dcterms:created xsi:type="dcterms:W3CDTF">2015-07-17T18:09:00Z</dcterms:created>
  <dcterms:modified xsi:type="dcterms:W3CDTF">2015-07-17T18:09:00Z</dcterms:modified>
</cp:coreProperties>
</file>